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2A" w:rsidRDefault="003A3852" w:rsidP="003A3852">
      <w:pPr>
        <w:jc w:val="center"/>
        <w:rPr>
          <w:rFonts w:ascii="Times New Roman" w:hAnsi="Times New Roman" w:cs="Times New Roman"/>
          <w:b/>
          <w:bCs/>
          <w:sz w:val="24"/>
          <w:szCs w:val="24"/>
        </w:rPr>
      </w:pPr>
      <w:r>
        <w:rPr>
          <w:rFonts w:ascii="Times New Roman" w:hAnsi="Times New Roman" w:cs="Times New Roman"/>
          <w:b/>
          <w:bCs/>
          <w:sz w:val="24"/>
          <w:szCs w:val="24"/>
        </w:rPr>
        <w:t>Living Well QI Team Charter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2190"/>
        <w:gridCol w:w="4455"/>
      </w:tblGrid>
      <w:tr w:rsidR="006C352A" w:rsidTr="005206BE">
        <w:trPr>
          <w:trHeight w:val="271"/>
        </w:trPr>
        <w:tc>
          <w:tcPr>
            <w:tcW w:w="9522" w:type="dxa"/>
            <w:gridSpan w:val="3"/>
          </w:tcPr>
          <w:p w:rsidR="006C352A" w:rsidRDefault="006C352A" w:rsidP="003A3852">
            <w:pPr>
              <w:pStyle w:val="Title"/>
              <w:jc w:val="left"/>
              <w:rPr>
                <w:rFonts w:ascii="Times New Roman" w:hAnsi="Times New Roman" w:cs="Times New Roman"/>
                <w:sz w:val="24"/>
              </w:rPr>
            </w:pPr>
            <w:r>
              <w:rPr>
                <w:rFonts w:ascii="Times New Roman" w:hAnsi="Times New Roman" w:cs="Times New Roman"/>
                <w:sz w:val="24"/>
              </w:rPr>
              <w:t xml:space="preserve">Process/Team Name: </w:t>
            </w:r>
            <w:r w:rsidR="003A3852">
              <w:rPr>
                <w:rFonts w:ascii="Times New Roman" w:hAnsi="Times New Roman" w:cs="Times New Roman"/>
                <w:sz w:val="24"/>
              </w:rPr>
              <w:t>Living Well QI Project</w:t>
            </w:r>
          </w:p>
        </w:tc>
      </w:tr>
      <w:tr w:rsidR="006C352A" w:rsidTr="005206BE">
        <w:trPr>
          <w:trHeight w:val="530"/>
        </w:trPr>
        <w:tc>
          <w:tcPr>
            <w:tcW w:w="2877" w:type="dxa"/>
          </w:tcPr>
          <w:p w:rsidR="006C352A" w:rsidRDefault="006C352A" w:rsidP="005206BE">
            <w:pPr>
              <w:pStyle w:val="Title"/>
              <w:jc w:val="left"/>
              <w:rPr>
                <w:rFonts w:ascii="Times New Roman" w:hAnsi="Times New Roman" w:cs="Times New Roman"/>
                <w:sz w:val="24"/>
                <w:u w:val="single"/>
              </w:rPr>
            </w:pPr>
            <w:r>
              <w:rPr>
                <w:rFonts w:ascii="Times New Roman" w:hAnsi="Times New Roman" w:cs="Times New Roman"/>
                <w:sz w:val="24"/>
                <w:u w:val="single"/>
              </w:rPr>
              <w:t>Sponsor:</w:t>
            </w:r>
          </w:p>
          <w:p w:rsidR="006C352A" w:rsidRDefault="006C352A" w:rsidP="005206BE">
            <w:pPr>
              <w:pStyle w:val="Title"/>
              <w:jc w:val="left"/>
              <w:rPr>
                <w:rFonts w:ascii="Times New Roman" w:hAnsi="Times New Roman" w:cs="Times New Roman"/>
                <w:sz w:val="24"/>
              </w:rPr>
            </w:pPr>
            <w:r>
              <w:rPr>
                <w:rFonts w:ascii="Times New Roman" w:hAnsi="Times New Roman" w:cs="Times New Roman"/>
                <w:b w:val="0"/>
                <w:bCs w:val="0"/>
                <w:sz w:val="24"/>
              </w:rPr>
              <w:t>Dave Palm</w:t>
            </w:r>
          </w:p>
        </w:tc>
        <w:tc>
          <w:tcPr>
            <w:tcW w:w="2190" w:type="dxa"/>
          </w:tcPr>
          <w:p w:rsidR="006C352A" w:rsidRDefault="006C352A" w:rsidP="005206BE">
            <w:pPr>
              <w:pStyle w:val="Title"/>
              <w:jc w:val="left"/>
              <w:rPr>
                <w:rFonts w:ascii="Times New Roman" w:hAnsi="Times New Roman" w:cs="Times New Roman"/>
                <w:b w:val="0"/>
                <w:bCs w:val="0"/>
                <w:sz w:val="24"/>
              </w:rPr>
            </w:pPr>
            <w:r>
              <w:rPr>
                <w:rFonts w:ascii="Times New Roman" w:hAnsi="Times New Roman" w:cs="Times New Roman"/>
                <w:sz w:val="24"/>
                <w:u w:val="single"/>
              </w:rPr>
              <w:t xml:space="preserve">Phone: </w:t>
            </w:r>
          </w:p>
          <w:p w:rsidR="006C352A" w:rsidRDefault="006C352A" w:rsidP="005206BE">
            <w:pPr>
              <w:pStyle w:val="Title"/>
              <w:jc w:val="left"/>
              <w:rPr>
                <w:rFonts w:ascii="Times New Roman" w:hAnsi="Times New Roman" w:cs="Times New Roman"/>
                <w:sz w:val="24"/>
              </w:rPr>
            </w:pPr>
            <w:r>
              <w:rPr>
                <w:rFonts w:ascii="Times New Roman" w:hAnsi="Times New Roman" w:cs="Times New Roman"/>
                <w:b w:val="0"/>
                <w:bCs w:val="0"/>
                <w:sz w:val="24"/>
              </w:rPr>
              <w:t>402-471-0146</w:t>
            </w:r>
          </w:p>
        </w:tc>
        <w:tc>
          <w:tcPr>
            <w:tcW w:w="4455" w:type="dxa"/>
          </w:tcPr>
          <w:p w:rsidR="006C352A" w:rsidRDefault="006C352A" w:rsidP="005206BE">
            <w:pPr>
              <w:pStyle w:val="Title"/>
              <w:jc w:val="left"/>
              <w:rPr>
                <w:ins w:id="0" w:author="DoTs" w:date="2006-05-10T15:31:00Z"/>
                <w:rFonts w:ascii="Times New Roman" w:hAnsi="Times New Roman" w:cs="Times New Roman"/>
                <w:b w:val="0"/>
                <w:bCs w:val="0"/>
                <w:sz w:val="24"/>
              </w:rPr>
            </w:pPr>
            <w:r>
              <w:rPr>
                <w:rFonts w:ascii="Times New Roman" w:hAnsi="Times New Roman" w:cs="Times New Roman"/>
                <w:sz w:val="24"/>
                <w:u w:val="single"/>
              </w:rPr>
              <w:t>Email:</w:t>
            </w:r>
          </w:p>
          <w:p w:rsidR="006C352A" w:rsidRDefault="005206BE" w:rsidP="005206BE">
            <w:pPr>
              <w:pStyle w:val="Title"/>
              <w:jc w:val="left"/>
              <w:rPr>
                <w:rFonts w:ascii="Times New Roman" w:hAnsi="Times New Roman" w:cs="Times New Roman"/>
                <w:b w:val="0"/>
                <w:bCs w:val="0"/>
                <w:sz w:val="24"/>
              </w:rPr>
            </w:pPr>
            <w:r>
              <w:rPr>
                <w:rFonts w:ascii="Times New Roman" w:hAnsi="Times New Roman" w:cs="Times New Roman"/>
                <w:b w:val="0"/>
                <w:bCs w:val="0"/>
                <w:sz w:val="24"/>
              </w:rPr>
              <w:t>david.palm@nebraska.gov</w:t>
            </w:r>
          </w:p>
        </w:tc>
      </w:tr>
      <w:tr w:rsidR="006C352A" w:rsidTr="005206BE">
        <w:trPr>
          <w:trHeight w:val="542"/>
        </w:trPr>
        <w:tc>
          <w:tcPr>
            <w:tcW w:w="2877" w:type="dxa"/>
          </w:tcPr>
          <w:p w:rsidR="006C352A" w:rsidRDefault="005206BE" w:rsidP="005206BE">
            <w:pPr>
              <w:pStyle w:val="Title"/>
              <w:jc w:val="left"/>
              <w:rPr>
                <w:rFonts w:ascii="Times New Roman" w:hAnsi="Times New Roman" w:cs="Times New Roman"/>
                <w:sz w:val="24"/>
              </w:rPr>
            </w:pPr>
            <w:r>
              <w:rPr>
                <w:rFonts w:ascii="Times New Roman" w:hAnsi="Times New Roman" w:cs="Times New Roman"/>
                <w:sz w:val="24"/>
                <w:u w:val="single"/>
              </w:rPr>
              <w:t>QI Facilitator</w:t>
            </w:r>
            <w:r w:rsidR="006C352A">
              <w:rPr>
                <w:rFonts w:ascii="Times New Roman" w:hAnsi="Times New Roman" w:cs="Times New Roman"/>
                <w:sz w:val="24"/>
                <w:u w:val="single"/>
              </w:rPr>
              <w:t>:</w:t>
            </w:r>
            <w:r w:rsidR="006C352A">
              <w:rPr>
                <w:rFonts w:ascii="Times New Roman" w:hAnsi="Times New Roman" w:cs="Times New Roman"/>
                <w:sz w:val="24"/>
              </w:rPr>
              <w:t xml:space="preserve"> </w:t>
            </w:r>
          </w:p>
          <w:p w:rsidR="006C352A" w:rsidRDefault="005206BE" w:rsidP="005206BE">
            <w:pPr>
              <w:pStyle w:val="Title"/>
              <w:jc w:val="left"/>
              <w:rPr>
                <w:rFonts w:ascii="Times New Roman" w:hAnsi="Times New Roman" w:cs="Times New Roman"/>
                <w:b w:val="0"/>
                <w:bCs w:val="0"/>
                <w:sz w:val="24"/>
              </w:rPr>
            </w:pPr>
            <w:r>
              <w:rPr>
                <w:rFonts w:ascii="Times New Roman" w:hAnsi="Times New Roman" w:cs="Times New Roman"/>
                <w:b w:val="0"/>
                <w:bCs w:val="0"/>
                <w:sz w:val="24"/>
              </w:rPr>
              <w:t>Greg Moser</w:t>
            </w:r>
          </w:p>
        </w:tc>
        <w:tc>
          <w:tcPr>
            <w:tcW w:w="2190" w:type="dxa"/>
          </w:tcPr>
          <w:p w:rsidR="006C352A" w:rsidRDefault="006C352A" w:rsidP="005206BE">
            <w:pPr>
              <w:pStyle w:val="Title"/>
              <w:jc w:val="left"/>
              <w:rPr>
                <w:rFonts w:ascii="Times New Roman" w:hAnsi="Times New Roman" w:cs="Times New Roman"/>
                <w:sz w:val="24"/>
              </w:rPr>
            </w:pPr>
            <w:r>
              <w:rPr>
                <w:rFonts w:ascii="Times New Roman" w:hAnsi="Times New Roman" w:cs="Times New Roman"/>
                <w:sz w:val="24"/>
                <w:u w:val="single"/>
              </w:rPr>
              <w:t>Phone:</w:t>
            </w:r>
            <w:r>
              <w:rPr>
                <w:rFonts w:ascii="Times New Roman" w:hAnsi="Times New Roman" w:cs="Times New Roman"/>
                <w:sz w:val="24"/>
              </w:rPr>
              <w:t xml:space="preserve"> </w:t>
            </w:r>
          </w:p>
          <w:p w:rsidR="006C352A" w:rsidRDefault="005206BE" w:rsidP="005206BE">
            <w:pPr>
              <w:pStyle w:val="Title"/>
              <w:jc w:val="left"/>
              <w:rPr>
                <w:rFonts w:ascii="Times New Roman" w:hAnsi="Times New Roman" w:cs="Times New Roman"/>
                <w:b w:val="0"/>
                <w:bCs w:val="0"/>
                <w:sz w:val="24"/>
              </w:rPr>
            </w:pPr>
            <w:r>
              <w:rPr>
                <w:rFonts w:ascii="Times New Roman" w:hAnsi="Times New Roman" w:cs="Times New Roman"/>
                <w:b w:val="0"/>
                <w:bCs w:val="0"/>
                <w:sz w:val="24"/>
              </w:rPr>
              <w:t>402-471-0709</w:t>
            </w:r>
          </w:p>
        </w:tc>
        <w:tc>
          <w:tcPr>
            <w:tcW w:w="4455" w:type="dxa"/>
          </w:tcPr>
          <w:p w:rsidR="006C352A" w:rsidRDefault="006C352A" w:rsidP="005206BE">
            <w:pPr>
              <w:pStyle w:val="Title"/>
              <w:jc w:val="left"/>
              <w:rPr>
                <w:rFonts w:ascii="Times New Roman" w:hAnsi="Times New Roman" w:cs="Times New Roman"/>
                <w:sz w:val="24"/>
              </w:rPr>
            </w:pPr>
            <w:r>
              <w:rPr>
                <w:rFonts w:ascii="Times New Roman" w:hAnsi="Times New Roman" w:cs="Times New Roman"/>
                <w:sz w:val="24"/>
                <w:u w:val="single"/>
              </w:rPr>
              <w:t>Email:</w:t>
            </w:r>
            <w:r>
              <w:rPr>
                <w:rFonts w:ascii="Times New Roman" w:hAnsi="Times New Roman" w:cs="Times New Roman"/>
                <w:sz w:val="24"/>
              </w:rPr>
              <w:t xml:space="preserve"> </w:t>
            </w:r>
          </w:p>
          <w:p w:rsidR="006C352A" w:rsidRDefault="005206BE" w:rsidP="005206BE">
            <w:pPr>
              <w:pStyle w:val="Title"/>
              <w:jc w:val="left"/>
              <w:rPr>
                <w:rFonts w:ascii="Times New Roman" w:hAnsi="Times New Roman" w:cs="Times New Roman"/>
                <w:b w:val="0"/>
                <w:bCs w:val="0"/>
                <w:sz w:val="24"/>
              </w:rPr>
            </w:pPr>
            <w:r>
              <w:rPr>
                <w:rFonts w:ascii="Times New Roman" w:hAnsi="Times New Roman" w:cs="Times New Roman"/>
                <w:b w:val="0"/>
                <w:bCs w:val="0"/>
                <w:sz w:val="24"/>
              </w:rPr>
              <w:t>greg.moser@nebraska.gov</w:t>
            </w:r>
          </w:p>
        </w:tc>
      </w:tr>
      <w:tr w:rsidR="005206BE" w:rsidTr="005206BE">
        <w:trPr>
          <w:trHeight w:val="542"/>
        </w:trPr>
        <w:tc>
          <w:tcPr>
            <w:tcW w:w="2877" w:type="dxa"/>
          </w:tcPr>
          <w:p w:rsidR="005206BE" w:rsidRDefault="003A3852" w:rsidP="005206BE">
            <w:pPr>
              <w:pStyle w:val="Title"/>
              <w:jc w:val="left"/>
              <w:rPr>
                <w:rFonts w:ascii="Times New Roman" w:hAnsi="Times New Roman" w:cs="Times New Roman"/>
                <w:sz w:val="24"/>
                <w:u w:val="single"/>
              </w:rPr>
            </w:pPr>
            <w:r>
              <w:rPr>
                <w:rFonts w:ascii="Times New Roman" w:hAnsi="Times New Roman" w:cs="Times New Roman"/>
                <w:sz w:val="24"/>
                <w:u w:val="single"/>
              </w:rPr>
              <w:t>QI Team Leader:</w:t>
            </w:r>
          </w:p>
          <w:p w:rsidR="003A3852" w:rsidRPr="003A3852" w:rsidRDefault="003A3852" w:rsidP="005206BE">
            <w:pPr>
              <w:pStyle w:val="Title"/>
              <w:jc w:val="left"/>
              <w:rPr>
                <w:rFonts w:ascii="Times New Roman" w:hAnsi="Times New Roman" w:cs="Times New Roman"/>
                <w:b w:val="0"/>
                <w:sz w:val="24"/>
              </w:rPr>
            </w:pPr>
            <w:r>
              <w:rPr>
                <w:rFonts w:ascii="Times New Roman" w:hAnsi="Times New Roman" w:cs="Times New Roman"/>
                <w:b w:val="0"/>
                <w:sz w:val="24"/>
              </w:rPr>
              <w:t>Jamie Hahn</w:t>
            </w:r>
          </w:p>
        </w:tc>
        <w:tc>
          <w:tcPr>
            <w:tcW w:w="2190" w:type="dxa"/>
          </w:tcPr>
          <w:p w:rsidR="005206BE" w:rsidRDefault="003A3852" w:rsidP="005206BE">
            <w:pPr>
              <w:pStyle w:val="Title"/>
              <w:jc w:val="left"/>
              <w:rPr>
                <w:rFonts w:ascii="Times New Roman" w:hAnsi="Times New Roman" w:cs="Times New Roman"/>
                <w:sz w:val="24"/>
                <w:u w:val="single"/>
              </w:rPr>
            </w:pPr>
            <w:r>
              <w:rPr>
                <w:rFonts w:ascii="Times New Roman" w:hAnsi="Times New Roman" w:cs="Times New Roman"/>
                <w:sz w:val="24"/>
                <w:u w:val="single"/>
              </w:rPr>
              <w:t>Phone:</w:t>
            </w:r>
          </w:p>
          <w:p w:rsidR="003A3852" w:rsidRPr="003A3852" w:rsidRDefault="003A3852" w:rsidP="005206BE">
            <w:pPr>
              <w:pStyle w:val="Title"/>
              <w:jc w:val="left"/>
              <w:rPr>
                <w:rFonts w:ascii="Times New Roman" w:hAnsi="Times New Roman" w:cs="Times New Roman"/>
                <w:b w:val="0"/>
                <w:sz w:val="24"/>
              </w:rPr>
            </w:pPr>
            <w:r>
              <w:rPr>
                <w:rFonts w:ascii="Times New Roman" w:hAnsi="Times New Roman" w:cs="Times New Roman"/>
                <w:b w:val="0"/>
                <w:sz w:val="24"/>
              </w:rPr>
              <w:t>402-471-3493</w:t>
            </w:r>
          </w:p>
        </w:tc>
        <w:tc>
          <w:tcPr>
            <w:tcW w:w="4455" w:type="dxa"/>
          </w:tcPr>
          <w:p w:rsidR="005206BE" w:rsidRDefault="003A3852" w:rsidP="005206BE">
            <w:pPr>
              <w:pStyle w:val="Title"/>
              <w:jc w:val="left"/>
              <w:rPr>
                <w:rFonts w:ascii="Times New Roman" w:hAnsi="Times New Roman" w:cs="Times New Roman"/>
                <w:sz w:val="24"/>
                <w:u w:val="single"/>
              </w:rPr>
            </w:pPr>
            <w:r>
              <w:rPr>
                <w:rFonts w:ascii="Times New Roman" w:hAnsi="Times New Roman" w:cs="Times New Roman"/>
                <w:sz w:val="24"/>
                <w:u w:val="single"/>
              </w:rPr>
              <w:t>Email:</w:t>
            </w:r>
          </w:p>
          <w:p w:rsidR="00AA6298" w:rsidRPr="00AA6298" w:rsidRDefault="00AA6298" w:rsidP="005206BE">
            <w:pPr>
              <w:pStyle w:val="Title"/>
              <w:jc w:val="left"/>
              <w:rPr>
                <w:rFonts w:ascii="Times New Roman" w:hAnsi="Times New Roman" w:cs="Times New Roman"/>
                <w:b w:val="0"/>
                <w:sz w:val="24"/>
              </w:rPr>
            </w:pPr>
            <w:r>
              <w:rPr>
                <w:rFonts w:ascii="Times New Roman" w:hAnsi="Times New Roman" w:cs="Times New Roman"/>
                <w:b w:val="0"/>
                <w:sz w:val="24"/>
              </w:rPr>
              <w:t>jamie.hahn@nebraska.gov</w:t>
            </w:r>
          </w:p>
        </w:tc>
      </w:tr>
      <w:tr w:rsidR="006C352A" w:rsidTr="005206BE">
        <w:trPr>
          <w:trHeight w:val="1277"/>
        </w:trPr>
        <w:tc>
          <w:tcPr>
            <w:tcW w:w="2877" w:type="dxa"/>
          </w:tcPr>
          <w:p w:rsidR="006C352A" w:rsidRDefault="006C352A" w:rsidP="005206BE">
            <w:pPr>
              <w:pStyle w:val="Title"/>
              <w:jc w:val="left"/>
              <w:rPr>
                <w:rFonts w:ascii="Times New Roman" w:hAnsi="Times New Roman" w:cs="Times New Roman"/>
                <w:sz w:val="24"/>
                <w:u w:val="single"/>
              </w:rPr>
            </w:pPr>
            <w:r>
              <w:rPr>
                <w:rFonts w:ascii="Times New Roman" w:hAnsi="Times New Roman" w:cs="Times New Roman"/>
                <w:sz w:val="24"/>
                <w:u w:val="single"/>
              </w:rPr>
              <w:t>Team Members:</w:t>
            </w:r>
          </w:p>
          <w:p w:rsidR="006C352A" w:rsidRDefault="003A3852" w:rsidP="006C352A">
            <w:pPr>
              <w:pStyle w:val="Title"/>
              <w:jc w:val="left"/>
              <w:rPr>
                <w:rFonts w:ascii="Times New Roman" w:hAnsi="Times New Roman" w:cs="Times New Roman"/>
                <w:b w:val="0"/>
                <w:bCs w:val="0"/>
                <w:sz w:val="24"/>
              </w:rPr>
            </w:pPr>
            <w:r>
              <w:rPr>
                <w:rFonts w:ascii="Times New Roman" w:hAnsi="Times New Roman" w:cs="Times New Roman"/>
                <w:b w:val="0"/>
                <w:bCs w:val="0"/>
                <w:sz w:val="24"/>
              </w:rPr>
              <w:t>Charlotte Burke</w:t>
            </w:r>
          </w:p>
          <w:p w:rsidR="003A3852" w:rsidRDefault="003A3852" w:rsidP="006C352A">
            <w:pPr>
              <w:pStyle w:val="Title"/>
              <w:jc w:val="left"/>
              <w:rPr>
                <w:rFonts w:ascii="Times New Roman" w:hAnsi="Times New Roman" w:cs="Times New Roman"/>
                <w:b w:val="0"/>
                <w:bCs w:val="0"/>
                <w:sz w:val="24"/>
              </w:rPr>
            </w:pPr>
            <w:r>
              <w:rPr>
                <w:rFonts w:ascii="Times New Roman" w:hAnsi="Times New Roman" w:cs="Times New Roman"/>
                <w:b w:val="0"/>
                <w:bCs w:val="0"/>
                <w:sz w:val="24"/>
              </w:rPr>
              <w:t>David Humm</w:t>
            </w:r>
          </w:p>
          <w:p w:rsidR="003A3852" w:rsidRPr="003A3852" w:rsidRDefault="003A3852" w:rsidP="006C352A">
            <w:pPr>
              <w:pStyle w:val="Title"/>
              <w:jc w:val="left"/>
              <w:rPr>
                <w:rFonts w:ascii="Times New Roman" w:hAnsi="Times New Roman" w:cs="Times New Roman"/>
                <w:b w:val="0"/>
                <w:bCs w:val="0"/>
                <w:sz w:val="24"/>
              </w:rPr>
            </w:pPr>
            <w:r w:rsidRPr="003A3852">
              <w:rPr>
                <w:rFonts w:ascii="Times New Roman" w:hAnsi="Times New Roman" w:cs="Times New Roman"/>
                <w:b w:val="0"/>
                <w:sz w:val="24"/>
              </w:rPr>
              <w:t>Denise Zwiener</w:t>
            </w:r>
          </w:p>
          <w:p w:rsidR="003A3852" w:rsidRDefault="00AA6298" w:rsidP="006C352A">
            <w:pPr>
              <w:pStyle w:val="Title"/>
              <w:jc w:val="left"/>
              <w:rPr>
                <w:rFonts w:ascii="Times New Roman" w:hAnsi="Times New Roman" w:cs="Times New Roman"/>
                <w:b w:val="0"/>
                <w:bCs w:val="0"/>
                <w:sz w:val="24"/>
              </w:rPr>
            </w:pPr>
            <w:r>
              <w:rPr>
                <w:rFonts w:ascii="Times New Roman" w:hAnsi="Times New Roman" w:cs="Times New Roman"/>
                <w:b w:val="0"/>
                <w:bCs w:val="0"/>
                <w:sz w:val="24"/>
              </w:rPr>
              <w:t xml:space="preserve">Mary </w:t>
            </w:r>
            <w:proofErr w:type="spellStart"/>
            <w:r>
              <w:rPr>
                <w:rFonts w:ascii="Times New Roman" w:hAnsi="Times New Roman" w:cs="Times New Roman"/>
                <w:b w:val="0"/>
                <w:bCs w:val="0"/>
                <w:sz w:val="24"/>
              </w:rPr>
              <w:t>Gillepsie</w:t>
            </w:r>
            <w:proofErr w:type="spellEnd"/>
          </w:p>
          <w:p w:rsidR="0013675A" w:rsidRDefault="0013675A" w:rsidP="006C352A">
            <w:pPr>
              <w:pStyle w:val="Title"/>
              <w:jc w:val="left"/>
              <w:rPr>
                <w:rFonts w:ascii="Times New Roman" w:hAnsi="Times New Roman" w:cs="Times New Roman"/>
                <w:b w:val="0"/>
                <w:bCs w:val="0"/>
                <w:sz w:val="24"/>
              </w:rPr>
            </w:pPr>
            <w:r>
              <w:rPr>
                <w:rFonts w:ascii="Times New Roman" w:hAnsi="Times New Roman" w:cs="Times New Roman"/>
                <w:b w:val="0"/>
                <w:bCs w:val="0"/>
                <w:sz w:val="24"/>
              </w:rPr>
              <w:t>Sandy Keller</w:t>
            </w:r>
          </w:p>
          <w:p w:rsidR="004F2F21" w:rsidRDefault="004F2F21" w:rsidP="006C352A">
            <w:pPr>
              <w:pStyle w:val="Title"/>
              <w:jc w:val="left"/>
              <w:rPr>
                <w:rFonts w:ascii="Times New Roman" w:hAnsi="Times New Roman" w:cs="Times New Roman"/>
                <w:b w:val="0"/>
                <w:bCs w:val="0"/>
                <w:sz w:val="24"/>
              </w:rPr>
            </w:pPr>
            <w:r>
              <w:rPr>
                <w:rFonts w:ascii="Times New Roman" w:hAnsi="Times New Roman" w:cs="Times New Roman"/>
                <w:b w:val="0"/>
                <w:bCs w:val="0"/>
                <w:sz w:val="24"/>
              </w:rPr>
              <w:t>Sheila Carnahan</w:t>
            </w:r>
          </w:p>
          <w:p w:rsidR="004F2F21" w:rsidRDefault="004F2F21" w:rsidP="006C352A">
            <w:pPr>
              <w:pStyle w:val="Title"/>
              <w:jc w:val="left"/>
              <w:rPr>
                <w:rFonts w:ascii="Times New Roman" w:hAnsi="Times New Roman" w:cs="Times New Roman"/>
                <w:b w:val="0"/>
                <w:bCs w:val="0"/>
                <w:sz w:val="24"/>
              </w:rPr>
            </w:pPr>
            <w:r>
              <w:rPr>
                <w:rFonts w:ascii="Times New Roman" w:hAnsi="Times New Roman" w:cs="Times New Roman"/>
                <w:b w:val="0"/>
                <w:bCs w:val="0"/>
                <w:sz w:val="24"/>
              </w:rPr>
              <w:t>Laura Bush</w:t>
            </w:r>
          </w:p>
          <w:p w:rsidR="004F2F21" w:rsidRDefault="00254745" w:rsidP="006C352A">
            <w:pPr>
              <w:pStyle w:val="Title"/>
              <w:jc w:val="left"/>
              <w:rPr>
                <w:rFonts w:ascii="Times New Roman" w:hAnsi="Times New Roman" w:cs="Times New Roman"/>
                <w:b w:val="0"/>
                <w:bCs w:val="0"/>
                <w:sz w:val="24"/>
              </w:rPr>
            </w:pPr>
            <w:r>
              <w:rPr>
                <w:rFonts w:ascii="Times New Roman" w:hAnsi="Times New Roman" w:cs="Times New Roman"/>
                <w:b w:val="0"/>
                <w:bCs w:val="0"/>
                <w:sz w:val="24"/>
              </w:rPr>
              <w:t>Crystal Hampton</w:t>
            </w:r>
          </w:p>
          <w:p w:rsidR="00254745" w:rsidRDefault="00254745" w:rsidP="006C352A">
            <w:pPr>
              <w:pStyle w:val="Title"/>
              <w:jc w:val="left"/>
              <w:rPr>
                <w:rFonts w:ascii="Times New Roman" w:hAnsi="Times New Roman" w:cs="Times New Roman"/>
                <w:b w:val="0"/>
                <w:bCs w:val="0"/>
                <w:sz w:val="24"/>
              </w:rPr>
            </w:pPr>
            <w:r>
              <w:rPr>
                <w:rFonts w:ascii="Times New Roman" w:hAnsi="Times New Roman" w:cs="Times New Roman"/>
                <w:b w:val="0"/>
                <w:bCs w:val="0"/>
                <w:sz w:val="24"/>
              </w:rPr>
              <w:t>Marcia Leonard</w:t>
            </w:r>
          </w:p>
        </w:tc>
        <w:tc>
          <w:tcPr>
            <w:tcW w:w="2190" w:type="dxa"/>
          </w:tcPr>
          <w:p w:rsidR="006C352A" w:rsidRDefault="006C352A" w:rsidP="005206BE">
            <w:pPr>
              <w:pStyle w:val="Title"/>
              <w:jc w:val="left"/>
              <w:rPr>
                <w:rFonts w:ascii="Times New Roman" w:hAnsi="Times New Roman" w:cs="Times New Roman"/>
                <w:sz w:val="24"/>
                <w:u w:val="single"/>
              </w:rPr>
            </w:pPr>
            <w:r>
              <w:rPr>
                <w:rFonts w:ascii="Times New Roman" w:hAnsi="Times New Roman" w:cs="Times New Roman"/>
                <w:sz w:val="24"/>
                <w:u w:val="single"/>
              </w:rPr>
              <w:t>Phone:</w:t>
            </w:r>
          </w:p>
          <w:p w:rsidR="006C352A" w:rsidRDefault="00AA6298" w:rsidP="0051677E">
            <w:pPr>
              <w:pStyle w:val="Title"/>
              <w:tabs>
                <w:tab w:val="right" w:pos="1974"/>
              </w:tabs>
              <w:jc w:val="left"/>
              <w:rPr>
                <w:rFonts w:ascii="Times New Roman" w:hAnsi="Times New Roman" w:cs="Times New Roman"/>
                <w:b w:val="0"/>
                <w:bCs w:val="0"/>
                <w:sz w:val="24"/>
              </w:rPr>
            </w:pPr>
            <w:r>
              <w:rPr>
                <w:rFonts w:ascii="Times New Roman" w:hAnsi="Times New Roman" w:cs="Times New Roman"/>
                <w:b w:val="0"/>
                <w:bCs w:val="0"/>
                <w:sz w:val="24"/>
              </w:rPr>
              <w:t>402-441-8011</w:t>
            </w:r>
            <w:r w:rsidR="0051677E">
              <w:rPr>
                <w:rFonts w:ascii="Times New Roman" w:hAnsi="Times New Roman" w:cs="Times New Roman"/>
                <w:b w:val="0"/>
                <w:bCs w:val="0"/>
                <w:sz w:val="24"/>
              </w:rPr>
              <w:tab/>
            </w:r>
          </w:p>
          <w:p w:rsidR="00AA6298" w:rsidRDefault="00AA6298" w:rsidP="006C352A">
            <w:pPr>
              <w:pStyle w:val="Title"/>
              <w:jc w:val="left"/>
              <w:rPr>
                <w:rFonts w:ascii="Times New Roman" w:hAnsi="Times New Roman" w:cs="Times New Roman"/>
                <w:b w:val="0"/>
                <w:bCs w:val="0"/>
                <w:sz w:val="24"/>
              </w:rPr>
            </w:pPr>
            <w:r>
              <w:rPr>
                <w:rFonts w:ascii="Times New Roman" w:hAnsi="Times New Roman" w:cs="Times New Roman"/>
                <w:b w:val="0"/>
                <w:bCs w:val="0"/>
                <w:sz w:val="24"/>
              </w:rPr>
              <w:t>402-441-8043</w:t>
            </w:r>
          </w:p>
          <w:p w:rsidR="00254745" w:rsidRPr="00254745" w:rsidRDefault="00254745" w:rsidP="006C352A">
            <w:pPr>
              <w:pStyle w:val="Title"/>
              <w:jc w:val="left"/>
              <w:rPr>
                <w:rFonts w:ascii="Times New Roman" w:hAnsi="Times New Roman" w:cs="Times New Roman"/>
                <w:b w:val="0"/>
                <w:bCs w:val="0"/>
                <w:sz w:val="24"/>
              </w:rPr>
            </w:pPr>
            <w:r>
              <w:rPr>
                <w:rFonts w:ascii="Times New Roman" w:hAnsi="Times New Roman" w:cs="Times New Roman"/>
                <w:b w:val="0"/>
                <w:sz w:val="24"/>
              </w:rPr>
              <w:t>308-865-</w:t>
            </w:r>
            <w:r w:rsidRPr="00254745">
              <w:rPr>
                <w:rFonts w:ascii="Times New Roman" w:hAnsi="Times New Roman" w:cs="Times New Roman"/>
                <w:b w:val="0"/>
                <w:sz w:val="24"/>
              </w:rPr>
              <w:t>2280</w:t>
            </w:r>
          </w:p>
        </w:tc>
        <w:tc>
          <w:tcPr>
            <w:tcW w:w="4455" w:type="dxa"/>
          </w:tcPr>
          <w:p w:rsidR="006C352A" w:rsidRDefault="006C352A" w:rsidP="005206BE">
            <w:pPr>
              <w:pStyle w:val="Title"/>
              <w:jc w:val="left"/>
              <w:rPr>
                <w:rFonts w:ascii="Times New Roman" w:hAnsi="Times New Roman" w:cs="Times New Roman"/>
                <w:sz w:val="24"/>
                <w:u w:val="single"/>
              </w:rPr>
            </w:pPr>
            <w:r>
              <w:rPr>
                <w:rFonts w:ascii="Times New Roman" w:hAnsi="Times New Roman" w:cs="Times New Roman"/>
                <w:sz w:val="24"/>
                <w:u w:val="single"/>
              </w:rPr>
              <w:t>Email:</w:t>
            </w:r>
          </w:p>
          <w:p w:rsidR="006C352A" w:rsidRDefault="007022BD" w:rsidP="006C352A">
            <w:pPr>
              <w:pStyle w:val="Title"/>
              <w:jc w:val="left"/>
              <w:rPr>
                <w:rFonts w:ascii="Times New Roman" w:hAnsi="Times New Roman" w:cs="Times New Roman"/>
                <w:b w:val="0"/>
                <w:bCs w:val="0"/>
                <w:sz w:val="24"/>
              </w:rPr>
            </w:pPr>
            <w:r w:rsidRPr="007022BD">
              <w:rPr>
                <w:rFonts w:ascii="Times New Roman" w:hAnsi="Times New Roman" w:cs="Times New Roman"/>
                <w:b w:val="0"/>
                <w:bCs w:val="0"/>
                <w:sz w:val="24"/>
              </w:rPr>
              <w:t>cburke@lincoln.ne.gov</w:t>
            </w:r>
          </w:p>
          <w:p w:rsidR="007022BD" w:rsidRDefault="000276C3" w:rsidP="006C352A">
            <w:pPr>
              <w:pStyle w:val="Title"/>
              <w:jc w:val="left"/>
              <w:rPr>
                <w:rFonts w:ascii="Times New Roman" w:hAnsi="Times New Roman" w:cs="Times New Roman"/>
                <w:b w:val="0"/>
                <w:bCs w:val="0"/>
                <w:sz w:val="24"/>
              </w:rPr>
            </w:pPr>
            <w:r w:rsidRPr="000276C3">
              <w:rPr>
                <w:rFonts w:ascii="Times New Roman" w:hAnsi="Times New Roman" w:cs="Times New Roman"/>
                <w:b w:val="0"/>
                <w:bCs w:val="0"/>
                <w:sz w:val="24"/>
              </w:rPr>
              <w:t>dhumm@lincoln.ne.gov</w:t>
            </w:r>
          </w:p>
          <w:p w:rsidR="00A1730A" w:rsidRDefault="00A1730A" w:rsidP="006C352A">
            <w:pPr>
              <w:pStyle w:val="Title"/>
              <w:jc w:val="left"/>
              <w:rPr>
                <w:rFonts w:ascii="Times New Roman" w:hAnsi="Times New Roman" w:cs="Times New Roman"/>
                <w:b w:val="0"/>
                <w:bCs w:val="0"/>
                <w:sz w:val="24"/>
              </w:rPr>
            </w:pPr>
            <w:r w:rsidRPr="00A1730A">
              <w:rPr>
                <w:rFonts w:ascii="Times New Roman" w:hAnsi="Times New Roman" w:cs="Times New Roman"/>
                <w:b w:val="0"/>
                <w:bCs w:val="0"/>
                <w:sz w:val="24"/>
              </w:rPr>
              <w:t>dzwiener@bcchp.org</w:t>
            </w:r>
          </w:p>
          <w:p w:rsidR="0035130C" w:rsidRDefault="0035130C" w:rsidP="006C352A">
            <w:pPr>
              <w:pStyle w:val="Title"/>
              <w:jc w:val="left"/>
              <w:rPr>
                <w:rFonts w:ascii="Times New Roman" w:hAnsi="Times New Roman" w:cs="Times New Roman"/>
                <w:b w:val="0"/>
                <w:bCs w:val="0"/>
                <w:sz w:val="24"/>
              </w:rPr>
            </w:pPr>
            <w:bookmarkStart w:id="1" w:name="_GoBack"/>
            <w:bookmarkEnd w:id="1"/>
          </w:p>
          <w:p w:rsidR="004F2F21" w:rsidRDefault="0035130C" w:rsidP="006C352A">
            <w:pPr>
              <w:pStyle w:val="Title"/>
              <w:jc w:val="left"/>
              <w:rPr>
                <w:rFonts w:ascii="Times New Roman" w:hAnsi="Times New Roman" w:cs="Times New Roman"/>
                <w:b w:val="0"/>
                <w:bCs w:val="0"/>
                <w:sz w:val="24"/>
              </w:rPr>
            </w:pPr>
            <w:r w:rsidRPr="0035130C">
              <w:rPr>
                <w:rFonts w:ascii="Times New Roman" w:hAnsi="Times New Roman" w:cs="Times New Roman"/>
                <w:b w:val="0"/>
                <w:bCs w:val="0"/>
                <w:sz w:val="24"/>
              </w:rPr>
              <w:t>skeller@lincoln.ne.gov</w:t>
            </w:r>
          </w:p>
          <w:p w:rsidR="004F2F21" w:rsidRDefault="004F2F21" w:rsidP="006C352A">
            <w:pPr>
              <w:pStyle w:val="Title"/>
              <w:jc w:val="left"/>
              <w:rPr>
                <w:rFonts w:ascii="Times New Roman" w:hAnsi="Times New Roman" w:cs="Times New Roman"/>
                <w:b w:val="0"/>
                <w:bCs w:val="0"/>
                <w:sz w:val="24"/>
              </w:rPr>
            </w:pPr>
            <w:r w:rsidRPr="004F2F21">
              <w:rPr>
                <w:rFonts w:ascii="Times New Roman" w:hAnsi="Times New Roman" w:cs="Times New Roman"/>
                <w:b w:val="0"/>
                <w:bCs w:val="0"/>
                <w:sz w:val="24"/>
              </w:rPr>
              <w:t>scarnahan@sentinelhealthcare.org</w:t>
            </w:r>
          </w:p>
          <w:p w:rsidR="004F2F21" w:rsidRDefault="004F2F21" w:rsidP="006C352A">
            <w:pPr>
              <w:pStyle w:val="Title"/>
              <w:jc w:val="left"/>
              <w:rPr>
                <w:rFonts w:ascii="Times New Roman" w:hAnsi="Times New Roman" w:cs="Times New Roman"/>
                <w:b w:val="0"/>
                <w:bCs w:val="0"/>
                <w:sz w:val="24"/>
              </w:rPr>
            </w:pPr>
            <w:r>
              <w:rPr>
                <w:rFonts w:ascii="Times New Roman" w:hAnsi="Times New Roman" w:cs="Times New Roman"/>
                <w:b w:val="0"/>
                <w:bCs w:val="0"/>
                <w:sz w:val="24"/>
              </w:rPr>
              <w:t>lbush@sentinelhealthcare.org</w:t>
            </w:r>
          </w:p>
          <w:p w:rsidR="00254745" w:rsidRDefault="00860424" w:rsidP="006C352A">
            <w:pPr>
              <w:pStyle w:val="Title"/>
              <w:jc w:val="left"/>
              <w:rPr>
                <w:rFonts w:ascii="Times New Roman" w:hAnsi="Times New Roman" w:cs="Times New Roman"/>
                <w:b w:val="0"/>
                <w:bCs w:val="0"/>
                <w:sz w:val="24"/>
              </w:rPr>
            </w:pPr>
            <w:r w:rsidRPr="00860424">
              <w:rPr>
                <w:rFonts w:ascii="Times New Roman" w:hAnsi="Times New Roman" w:cs="Times New Roman"/>
                <w:b w:val="0"/>
                <w:bCs w:val="0"/>
                <w:sz w:val="24"/>
              </w:rPr>
              <w:t>CrystalHampton@catholichealth.net</w:t>
            </w:r>
          </w:p>
          <w:p w:rsidR="00CF4627" w:rsidRDefault="00CF4627" w:rsidP="006C352A">
            <w:pPr>
              <w:pStyle w:val="Title"/>
              <w:jc w:val="left"/>
              <w:rPr>
                <w:rFonts w:ascii="Times New Roman" w:hAnsi="Times New Roman" w:cs="Times New Roman"/>
                <w:b w:val="0"/>
                <w:bCs w:val="0"/>
                <w:sz w:val="24"/>
              </w:rPr>
            </w:pPr>
            <w:r w:rsidRPr="00CF4627">
              <w:rPr>
                <w:rFonts w:ascii="Times New Roman" w:hAnsi="Times New Roman" w:cs="Times New Roman"/>
                <w:b w:val="0"/>
                <w:bCs w:val="0"/>
                <w:sz w:val="24"/>
              </w:rPr>
              <w:t>MarciaLeonard@catholichealth.net</w:t>
            </w:r>
          </w:p>
        </w:tc>
      </w:tr>
    </w:tbl>
    <w:p w:rsidR="006C352A" w:rsidRDefault="006C352A" w:rsidP="006C352A">
      <w:pPr>
        <w:pStyle w:val="Title"/>
        <w:jc w:val="left"/>
        <w:rPr>
          <w:rFonts w:ascii="Times New Roman" w:hAnsi="Times New Roman" w:cs="Times New Roman"/>
          <w:sz w:val="24"/>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4"/>
      </w:tblGrid>
      <w:tr w:rsidR="006C352A" w:rsidTr="005206BE">
        <w:trPr>
          <w:trHeight w:val="2150"/>
        </w:trPr>
        <w:tc>
          <w:tcPr>
            <w:tcW w:w="9524" w:type="dxa"/>
          </w:tcPr>
          <w:p w:rsidR="006C352A" w:rsidRDefault="006C352A" w:rsidP="005206BE">
            <w:pPr>
              <w:pStyle w:val="Title"/>
              <w:jc w:val="left"/>
              <w:rPr>
                <w:rFonts w:ascii="Times New Roman" w:hAnsi="Times New Roman" w:cs="Times New Roman"/>
                <w:sz w:val="24"/>
                <w:u w:val="single"/>
              </w:rPr>
            </w:pPr>
            <w:r>
              <w:rPr>
                <w:rFonts w:ascii="Times New Roman" w:hAnsi="Times New Roman" w:cs="Times New Roman"/>
                <w:sz w:val="24"/>
                <w:u w:val="single"/>
              </w:rPr>
              <w:t>Process Description:</w:t>
            </w:r>
          </w:p>
          <w:p w:rsidR="006C352A" w:rsidRPr="003A3852" w:rsidRDefault="003A3852" w:rsidP="001B0037">
            <w:pPr>
              <w:autoSpaceDE w:val="0"/>
              <w:autoSpaceDN w:val="0"/>
              <w:adjustRightInd w:val="0"/>
              <w:ind w:right="180"/>
              <w:rPr>
                <w:rFonts w:ascii="Times New Roman" w:eastAsia="Times New Roman" w:hAnsi="Times New Roman" w:cs="Times New Roman"/>
                <w:sz w:val="24"/>
                <w:szCs w:val="24"/>
              </w:rPr>
            </w:pPr>
            <w:r w:rsidRPr="003A3852">
              <w:rPr>
                <w:rFonts w:ascii="Times New Roman" w:eastAsia="Times New Roman" w:hAnsi="Times New Roman" w:cs="Times New Roman"/>
                <w:sz w:val="24"/>
                <w:szCs w:val="24"/>
              </w:rPr>
              <w:t xml:space="preserve">The issue that our department is seeking to improve is how to increase the reach of the Living Well Chronic Disease Self-Management program throughout the State of Nebraska. </w:t>
            </w:r>
            <w:r w:rsidRPr="003A3852">
              <w:rPr>
                <w:rFonts w:ascii="Times New Roman" w:hAnsi="Times New Roman" w:cs="Times New Roman"/>
                <w:sz w:val="24"/>
                <w:szCs w:val="24"/>
                <w:lang w:val="en"/>
              </w:rPr>
              <w:t>Living Well is an evidence-based Chronic Disease Self-Management program developed by Stanford University. The program is an interactive workshop consisting of six sessions that helps people who have ongoing health conditions learn real-life skills for living a full, healthy life. Participants learn how to take small steps toward positive changes and healthier living. The workshop helps to build participant confidence and improve their ability to manage day-to-day life with a chronic disease.</w:t>
            </w:r>
            <w:r w:rsidRPr="003A3852">
              <w:rPr>
                <w:rFonts w:ascii="Times New Roman" w:eastAsia="Times New Roman" w:hAnsi="Times New Roman" w:cs="Times New Roman"/>
                <w:sz w:val="24"/>
                <w:szCs w:val="24"/>
              </w:rPr>
              <w:t xml:space="preserve"> The </w:t>
            </w:r>
            <w:r w:rsidR="001B0037">
              <w:rPr>
                <w:rFonts w:ascii="Times New Roman" w:eastAsia="Times New Roman" w:hAnsi="Times New Roman" w:cs="Times New Roman"/>
                <w:sz w:val="24"/>
                <w:szCs w:val="24"/>
              </w:rPr>
              <w:t>department would also like to explore the opportunity of collaborating with</w:t>
            </w:r>
            <w:r w:rsidRPr="003A3852">
              <w:rPr>
                <w:rFonts w:ascii="Times New Roman" w:eastAsia="Times New Roman" w:hAnsi="Times New Roman" w:cs="Times New Roman"/>
                <w:sz w:val="24"/>
                <w:szCs w:val="24"/>
              </w:rPr>
              <w:t xml:space="preserve"> </w:t>
            </w:r>
            <w:r w:rsidR="001B0037">
              <w:rPr>
                <w:rFonts w:ascii="Times New Roman" w:eastAsia="Times New Roman" w:hAnsi="Times New Roman" w:cs="Times New Roman"/>
                <w:sz w:val="24"/>
                <w:szCs w:val="24"/>
              </w:rPr>
              <w:t>healthcare providers to improve coordination with public health.</w:t>
            </w:r>
          </w:p>
        </w:tc>
      </w:tr>
    </w:tbl>
    <w:p w:rsidR="006C352A" w:rsidRDefault="006C352A" w:rsidP="006C352A">
      <w:pPr>
        <w:rPr>
          <w:rFonts w:ascii="Times New Roman" w:hAnsi="Times New Roman" w:cs="Times New Roman"/>
          <w:b/>
          <w:bCs/>
          <w:i/>
          <w:iCs/>
          <w:sz w:val="24"/>
        </w:rPr>
      </w:pPr>
    </w:p>
    <w:tbl>
      <w:tblPr>
        <w:tblStyle w:val="TableGrid"/>
        <w:tblW w:w="0" w:type="auto"/>
        <w:tblLook w:val="04A0" w:firstRow="1" w:lastRow="0" w:firstColumn="1" w:lastColumn="0" w:noHBand="0" w:noVBand="1"/>
      </w:tblPr>
      <w:tblGrid>
        <w:gridCol w:w="9576"/>
      </w:tblGrid>
      <w:tr w:rsidR="00015D17" w:rsidTr="00015D17">
        <w:tc>
          <w:tcPr>
            <w:tcW w:w="9576" w:type="dxa"/>
          </w:tcPr>
          <w:p w:rsidR="00015D17" w:rsidRDefault="00015D17" w:rsidP="00015D17">
            <w:pPr>
              <w:autoSpaceDE w:val="0"/>
              <w:autoSpaceDN w:val="0"/>
              <w:adjustRightInd w:val="0"/>
              <w:rPr>
                <w:rFonts w:ascii="Times New Roman" w:hAnsi="Times New Roman" w:cs="Times New Roman"/>
                <w:b/>
                <w:bCs/>
                <w:iCs/>
                <w:sz w:val="24"/>
              </w:rPr>
            </w:pPr>
            <w:r w:rsidRPr="00015D17">
              <w:rPr>
                <w:rFonts w:ascii="Times New Roman" w:hAnsi="Times New Roman" w:cs="Times New Roman"/>
                <w:b/>
                <w:bCs/>
                <w:iCs/>
                <w:sz w:val="24"/>
                <w:u w:val="single"/>
              </w:rPr>
              <w:t>Initial Project Aim Statement</w:t>
            </w:r>
            <w:r>
              <w:rPr>
                <w:rFonts w:ascii="Times New Roman" w:hAnsi="Times New Roman" w:cs="Times New Roman"/>
                <w:b/>
                <w:bCs/>
                <w:iCs/>
                <w:sz w:val="24"/>
                <w:u w:val="single"/>
              </w:rPr>
              <w:t>:</w:t>
            </w:r>
            <w:r>
              <w:rPr>
                <w:rFonts w:ascii="Times New Roman" w:hAnsi="Times New Roman" w:cs="Times New Roman"/>
                <w:b/>
                <w:bCs/>
                <w:iCs/>
                <w:sz w:val="24"/>
              </w:rPr>
              <w:t xml:space="preserve"> </w:t>
            </w:r>
          </w:p>
          <w:p w:rsidR="00015D17" w:rsidRPr="00015D17" w:rsidRDefault="00015D17" w:rsidP="00015D17">
            <w:pPr>
              <w:autoSpaceDE w:val="0"/>
              <w:autoSpaceDN w:val="0"/>
              <w:adjustRightInd w:val="0"/>
              <w:rPr>
                <w:rFonts w:ascii="Times New Roman" w:hAnsi="Times New Roman" w:cs="Times New Roman"/>
                <w:sz w:val="24"/>
                <w:szCs w:val="24"/>
              </w:rPr>
            </w:pPr>
            <w:r w:rsidRPr="00015D17">
              <w:rPr>
                <w:rFonts w:ascii="Times New Roman" w:hAnsi="Times New Roman" w:cs="Times New Roman"/>
                <w:sz w:val="24"/>
                <w:szCs w:val="24"/>
              </w:rPr>
              <w:t>By July 31, 2013, increase the percentage of individuals who complete the Living Well</w:t>
            </w:r>
          </w:p>
          <w:p w:rsidR="00015D17" w:rsidRPr="00015D17" w:rsidRDefault="00015D17" w:rsidP="00015D17">
            <w:pPr>
              <w:autoSpaceDE w:val="0"/>
              <w:autoSpaceDN w:val="0"/>
              <w:adjustRightInd w:val="0"/>
              <w:rPr>
                <w:rFonts w:ascii="Times New Roman" w:hAnsi="Times New Roman" w:cs="Times New Roman"/>
                <w:sz w:val="24"/>
                <w:szCs w:val="24"/>
              </w:rPr>
            </w:pPr>
            <w:r w:rsidRPr="00015D17">
              <w:rPr>
                <w:rFonts w:ascii="Times New Roman" w:hAnsi="Times New Roman" w:cs="Times New Roman"/>
                <w:sz w:val="24"/>
                <w:szCs w:val="24"/>
              </w:rPr>
              <w:t>program from 0.05% (45/91,200) to 0.07% (63/91,200) in Lancaster County and from</w:t>
            </w:r>
          </w:p>
          <w:p w:rsidR="00015D17" w:rsidRPr="00015D17" w:rsidRDefault="00015D17" w:rsidP="00015D17">
            <w:pPr>
              <w:rPr>
                <w:rFonts w:ascii="Times New Roman" w:hAnsi="Times New Roman" w:cs="Times New Roman"/>
                <w:b/>
                <w:bCs/>
                <w:iCs/>
                <w:sz w:val="24"/>
              </w:rPr>
            </w:pPr>
            <w:r w:rsidRPr="00015D17">
              <w:rPr>
                <w:rFonts w:ascii="Times New Roman" w:hAnsi="Times New Roman" w:cs="Times New Roman"/>
                <w:sz w:val="24"/>
                <w:szCs w:val="24"/>
              </w:rPr>
              <w:t>0.21% (30/14,600) to 0.26% (38/14,600) in Buffalo County.</w:t>
            </w:r>
          </w:p>
        </w:tc>
      </w:tr>
    </w:tbl>
    <w:p w:rsidR="00015D17" w:rsidRDefault="00015D17" w:rsidP="006C352A">
      <w:pPr>
        <w:rPr>
          <w:rFonts w:ascii="Times New Roman" w:hAnsi="Times New Roman" w:cs="Times New Roman"/>
          <w:b/>
          <w:bCs/>
          <w:i/>
          <w:iCs/>
          <w:sz w:val="24"/>
        </w:rPr>
      </w:pPr>
    </w:p>
    <w:tbl>
      <w:tblPr>
        <w:tblStyle w:val="TableGrid"/>
        <w:tblW w:w="0" w:type="auto"/>
        <w:tblLook w:val="04A0" w:firstRow="1" w:lastRow="0" w:firstColumn="1" w:lastColumn="0" w:noHBand="0" w:noVBand="1"/>
      </w:tblPr>
      <w:tblGrid>
        <w:gridCol w:w="9576"/>
      </w:tblGrid>
      <w:tr w:rsidR="00CE7C83" w:rsidTr="00CE7C83">
        <w:tc>
          <w:tcPr>
            <w:tcW w:w="9576" w:type="dxa"/>
          </w:tcPr>
          <w:p w:rsidR="008E2FAD" w:rsidRDefault="00015D17" w:rsidP="00CE7C83">
            <w:pPr>
              <w:autoSpaceDE w:val="0"/>
              <w:autoSpaceDN w:val="0"/>
              <w:adjustRightInd w:val="0"/>
              <w:ind w:right="180"/>
              <w:rPr>
                <w:rFonts w:ascii="Times New Roman" w:hAnsi="Times New Roman" w:cs="Times New Roman"/>
                <w:b/>
                <w:bCs/>
                <w:iCs/>
                <w:sz w:val="24"/>
                <w:u w:val="single"/>
              </w:rPr>
            </w:pPr>
            <w:r>
              <w:rPr>
                <w:rFonts w:ascii="Times New Roman" w:hAnsi="Times New Roman" w:cs="Times New Roman"/>
                <w:b/>
                <w:bCs/>
                <w:iCs/>
                <w:sz w:val="24"/>
                <w:u w:val="single"/>
              </w:rPr>
              <w:t xml:space="preserve">Revised </w:t>
            </w:r>
            <w:r w:rsidR="00CE7C83" w:rsidRPr="00CE7C83">
              <w:rPr>
                <w:rFonts w:ascii="Times New Roman" w:hAnsi="Times New Roman" w:cs="Times New Roman"/>
                <w:b/>
                <w:bCs/>
                <w:iCs/>
                <w:sz w:val="24"/>
                <w:u w:val="single"/>
              </w:rPr>
              <w:t>Project Aim Statement</w:t>
            </w:r>
            <w:r w:rsidR="001E21F9">
              <w:rPr>
                <w:rFonts w:ascii="Times New Roman" w:hAnsi="Times New Roman" w:cs="Times New Roman"/>
                <w:b/>
                <w:bCs/>
                <w:iCs/>
                <w:sz w:val="24"/>
                <w:u w:val="single"/>
              </w:rPr>
              <w:t xml:space="preserve"> </w:t>
            </w:r>
            <w:r w:rsidR="001E21F9" w:rsidRPr="001E21F9">
              <w:rPr>
                <w:rFonts w:ascii="Times New Roman" w:hAnsi="Times New Roman" w:cs="Times New Roman"/>
                <w:bCs/>
                <w:iCs/>
                <w:sz w:val="24"/>
                <w:u w:val="single"/>
              </w:rPr>
              <w:t>(12-13-12)</w:t>
            </w:r>
            <w:r w:rsidR="00CE7C83" w:rsidRPr="00CE7C83">
              <w:rPr>
                <w:rFonts w:ascii="Times New Roman" w:hAnsi="Times New Roman" w:cs="Times New Roman"/>
                <w:b/>
                <w:bCs/>
                <w:iCs/>
                <w:sz w:val="24"/>
                <w:u w:val="single"/>
              </w:rPr>
              <w:t>:</w:t>
            </w:r>
            <w:r w:rsidR="00CE7C83">
              <w:rPr>
                <w:rFonts w:ascii="Times New Roman" w:hAnsi="Times New Roman" w:cs="Times New Roman"/>
                <w:b/>
                <w:bCs/>
                <w:iCs/>
                <w:sz w:val="24"/>
                <w:u w:val="single"/>
              </w:rPr>
              <w:t xml:space="preserve"> </w:t>
            </w:r>
          </w:p>
          <w:p w:rsidR="00CE7C83" w:rsidRPr="00CE7C83" w:rsidRDefault="00CE7C83" w:rsidP="00CE7C83">
            <w:pPr>
              <w:autoSpaceDE w:val="0"/>
              <w:autoSpaceDN w:val="0"/>
              <w:adjustRightInd w:val="0"/>
              <w:ind w:right="180"/>
              <w:rPr>
                <w:rFonts w:ascii="Times New Roman" w:eastAsia="Times New Roman" w:hAnsi="Times New Roman" w:cs="Times New Roman"/>
                <w:color w:val="000000"/>
                <w:sz w:val="24"/>
                <w:szCs w:val="24"/>
              </w:rPr>
            </w:pPr>
            <w:r w:rsidRPr="00CE7C83">
              <w:rPr>
                <w:rFonts w:ascii="Times New Roman" w:eastAsia="Times New Roman" w:hAnsi="Times New Roman" w:cs="Times New Roman"/>
                <w:color w:val="000000"/>
                <w:sz w:val="24"/>
                <w:szCs w:val="24"/>
              </w:rPr>
              <w:t xml:space="preserve">By July 31, 2013, increase the percentage of individuals who complete the Living Well program by 50% from 45 individuals to 68 individuals in Lancaster County and by 50% from 30 individuals to 45 individuals in Buffalo County. </w:t>
            </w:r>
            <w:r w:rsidR="009006A7">
              <w:rPr>
                <w:rFonts w:ascii="Times New Roman" w:eastAsia="Times New Roman" w:hAnsi="Times New Roman" w:cs="Times New Roman"/>
                <w:color w:val="000000"/>
                <w:sz w:val="24"/>
                <w:szCs w:val="24"/>
              </w:rPr>
              <w:t>We do this in order to improve participants’ ability to manage their health condition.</w:t>
            </w:r>
            <w:r w:rsidRPr="00CE7C83">
              <w:rPr>
                <w:rFonts w:ascii="Times New Roman" w:eastAsia="Times New Roman" w:hAnsi="Times New Roman" w:cs="Times New Roman"/>
                <w:color w:val="000000"/>
                <w:sz w:val="24"/>
                <w:szCs w:val="24"/>
              </w:rPr>
              <w:t xml:space="preserve"> </w:t>
            </w:r>
          </w:p>
        </w:tc>
      </w:tr>
    </w:tbl>
    <w:p w:rsidR="00CE7C83" w:rsidRDefault="00CE7C83" w:rsidP="006C352A">
      <w:pPr>
        <w:rPr>
          <w:rFonts w:ascii="Times New Roman" w:hAnsi="Times New Roman" w:cs="Times New Roman"/>
          <w:b/>
          <w:bCs/>
          <w:i/>
          <w:iCs/>
          <w:sz w:val="24"/>
        </w:rPr>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7"/>
      </w:tblGrid>
      <w:tr w:rsidR="006C352A" w:rsidTr="008E2FAD">
        <w:trPr>
          <w:trHeight w:val="942"/>
        </w:trPr>
        <w:tc>
          <w:tcPr>
            <w:tcW w:w="9457" w:type="dxa"/>
          </w:tcPr>
          <w:p w:rsidR="006C352A" w:rsidRDefault="006C352A" w:rsidP="005206BE">
            <w:pPr>
              <w:pStyle w:val="Title"/>
              <w:jc w:val="left"/>
              <w:rPr>
                <w:rFonts w:ascii="Times New Roman" w:hAnsi="Times New Roman" w:cs="Times New Roman"/>
                <w:b w:val="0"/>
                <w:bCs w:val="0"/>
                <w:sz w:val="24"/>
              </w:rPr>
            </w:pPr>
            <w:r>
              <w:rPr>
                <w:rFonts w:ascii="Times New Roman" w:hAnsi="Times New Roman" w:cs="Times New Roman"/>
                <w:sz w:val="24"/>
                <w:u w:val="single"/>
              </w:rPr>
              <w:lastRenderedPageBreak/>
              <w:t>Customer/Clients:</w:t>
            </w:r>
          </w:p>
          <w:p w:rsidR="00CE7C83" w:rsidRPr="00CE7C83" w:rsidRDefault="001E707B" w:rsidP="001E707B">
            <w:pPr>
              <w:pStyle w:val="Header"/>
              <w:tabs>
                <w:tab w:val="clear" w:pos="4320"/>
                <w:tab w:val="clear" w:pos="8640"/>
              </w:tabs>
              <w:rPr>
                <w:rFonts w:ascii="Times New Roman" w:hAnsi="Times New Roman" w:cs="Times New Roman"/>
                <w:sz w:val="24"/>
              </w:rPr>
            </w:pPr>
            <w:r>
              <w:rPr>
                <w:rFonts w:ascii="Times New Roman" w:hAnsi="Times New Roman" w:cs="Times New Roman"/>
                <w:sz w:val="24"/>
              </w:rPr>
              <w:t>Customers include individuals</w:t>
            </w:r>
            <w:r w:rsidR="00CE7C83">
              <w:rPr>
                <w:rFonts w:ascii="Times New Roman" w:hAnsi="Times New Roman" w:cs="Times New Roman"/>
                <w:sz w:val="24"/>
              </w:rPr>
              <w:t xml:space="preserve"> living with chronic disease from Lancaster and Buffalo Counties in Nebraska.</w:t>
            </w:r>
          </w:p>
        </w:tc>
      </w:tr>
    </w:tbl>
    <w:p w:rsidR="006C352A" w:rsidRDefault="006C352A" w:rsidP="006C352A">
      <w:pPr>
        <w:rPr>
          <w:rFonts w:ascii="Times New Roman" w:hAnsi="Times New Roman" w:cs="Times New Roman"/>
          <w:b/>
          <w:bCs/>
          <w:sz w:val="24"/>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tblGrid>
      <w:tr w:rsidR="006C352A" w:rsidTr="00015D17">
        <w:trPr>
          <w:trHeight w:val="548"/>
        </w:trPr>
        <w:tc>
          <w:tcPr>
            <w:tcW w:w="9529" w:type="dxa"/>
          </w:tcPr>
          <w:p w:rsidR="00015D17" w:rsidRDefault="006C352A" w:rsidP="00015D17">
            <w:pPr>
              <w:spacing w:after="0" w:line="240" w:lineRule="auto"/>
              <w:rPr>
                <w:rFonts w:ascii="Times New Roman" w:hAnsi="Times New Roman" w:cs="Times New Roman"/>
                <w:b/>
                <w:bCs/>
                <w:sz w:val="24"/>
              </w:rPr>
            </w:pPr>
            <w:r>
              <w:rPr>
                <w:rFonts w:ascii="Times New Roman" w:hAnsi="Times New Roman" w:cs="Times New Roman"/>
                <w:b/>
                <w:bCs/>
                <w:sz w:val="24"/>
                <w:u w:val="single"/>
              </w:rPr>
              <w:t>Supplier:</w:t>
            </w:r>
            <w:r>
              <w:rPr>
                <w:rFonts w:ascii="Times New Roman" w:hAnsi="Times New Roman" w:cs="Times New Roman"/>
                <w:sz w:val="24"/>
              </w:rPr>
              <w:t xml:space="preserve"> </w:t>
            </w:r>
          </w:p>
          <w:p w:rsidR="006C352A" w:rsidRPr="00186E65" w:rsidRDefault="00186E65" w:rsidP="00015D17">
            <w:pPr>
              <w:spacing w:after="0" w:line="240" w:lineRule="auto"/>
              <w:rPr>
                <w:rFonts w:ascii="Times New Roman" w:hAnsi="Times New Roman" w:cs="Times New Roman"/>
                <w:b/>
                <w:bCs/>
                <w:sz w:val="24"/>
              </w:rPr>
            </w:pPr>
            <w:r>
              <w:rPr>
                <w:rFonts w:ascii="Times New Roman" w:hAnsi="Times New Roman" w:cs="Times New Roman"/>
                <w:sz w:val="24"/>
              </w:rPr>
              <w:t>Nebraska DHHS- Division of Public Health,</w:t>
            </w:r>
            <w:r w:rsidR="00CE7C83">
              <w:rPr>
                <w:rFonts w:ascii="Times New Roman" w:hAnsi="Times New Roman" w:cs="Times New Roman"/>
                <w:sz w:val="24"/>
              </w:rPr>
              <w:t xml:space="preserve"> Living Well Program</w:t>
            </w:r>
          </w:p>
        </w:tc>
      </w:tr>
    </w:tbl>
    <w:p w:rsidR="006C352A" w:rsidRDefault="006C352A" w:rsidP="006C352A">
      <w:pPr>
        <w:rPr>
          <w:rFonts w:ascii="Times New Roman" w:hAnsi="Times New Roman" w:cs="Times New Roman"/>
          <w:b/>
          <w:bCs/>
          <w:sz w:val="24"/>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8"/>
        <w:gridCol w:w="4758"/>
      </w:tblGrid>
      <w:tr w:rsidR="006C352A" w:rsidTr="005206BE">
        <w:trPr>
          <w:trHeight w:val="764"/>
        </w:trPr>
        <w:tc>
          <w:tcPr>
            <w:tcW w:w="4758" w:type="dxa"/>
          </w:tcPr>
          <w:p w:rsidR="006C352A" w:rsidRDefault="006C352A" w:rsidP="00127C62">
            <w:pPr>
              <w:pStyle w:val="Title"/>
              <w:jc w:val="left"/>
              <w:rPr>
                <w:rFonts w:ascii="Times New Roman" w:hAnsi="Times New Roman" w:cs="Times New Roman"/>
                <w:b w:val="0"/>
                <w:bCs w:val="0"/>
                <w:sz w:val="24"/>
              </w:rPr>
            </w:pPr>
            <w:r>
              <w:rPr>
                <w:rFonts w:ascii="Times New Roman" w:hAnsi="Times New Roman" w:cs="Times New Roman"/>
                <w:sz w:val="24"/>
                <w:u w:val="single"/>
              </w:rPr>
              <w:t>Process Boundaries:</w:t>
            </w:r>
          </w:p>
          <w:p w:rsidR="006C352A" w:rsidRDefault="006C352A" w:rsidP="00127C62">
            <w:pPr>
              <w:spacing w:after="0" w:line="240" w:lineRule="auto"/>
              <w:rPr>
                <w:rFonts w:ascii="Times New Roman" w:hAnsi="Times New Roman" w:cs="Times New Roman"/>
                <w:b/>
                <w:bCs/>
                <w:i/>
                <w:iCs/>
                <w:sz w:val="24"/>
              </w:rPr>
            </w:pPr>
            <w:r>
              <w:rPr>
                <w:rFonts w:ascii="Times New Roman" w:hAnsi="Times New Roman" w:cs="Times New Roman"/>
                <w:sz w:val="24"/>
              </w:rPr>
              <w:t>First Step:</w:t>
            </w:r>
            <w:r w:rsidR="00127C62">
              <w:rPr>
                <w:rFonts w:ascii="Times New Roman" w:hAnsi="Times New Roman" w:cs="Times New Roman"/>
                <w:sz w:val="24"/>
              </w:rPr>
              <w:t xml:space="preserve"> Initial QI team meeting</w:t>
            </w:r>
          </w:p>
        </w:tc>
        <w:tc>
          <w:tcPr>
            <w:tcW w:w="4758" w:type="dxa"/>
          </w:tcPr>
          <w:p w:rsidR="00127C62" w:rsidRDefault="00127C62" w:rsidP="00127C62">
            <w:pPr>
              <w:tabs>
                <w:tab w:val="left" w:pos="4275"/>
              </w:tabs>
              <w:spacing w:after="0" w:line="240" w:lineRule="auto"/>
              <w:rPr>
                <w:rFonts w:ascii="Times New Roman" w:hAnsi="Times New Roman" w:cs="Times New Roman"/>
                <w:sz w:val="24"/>
              </w:rPr>
            </w:pPr>
          </w:p>
          <w:p w:rsidR="006C352A" w:rsidRDefault="006C352A" w:rsidP="00127C62">
            <w:pPr>
              <w:tabs>
                <w:tab w:val="left" w:pos="4275"/>
              </w:tabs>
              <w:spacing w:after="0" w:line="240" w:lineRule="auto"/>
              <w:rPr>
                <w:rFonts w:ascii="Times New Roman" w:hAnsi="Times New Roman" w:cs="Times New Roman"/>
                <w:sz w:val="24"/>
              </w:rPr>
            </w:pPr>
            <w:r>
              <w:rPr>
                <w:rFonts w:ascii="Times New Roman" w:hAnsi="Times New Roman" w:cs="Times New Roman"/>
                <w:sz w:val="24"/>
              </w:rPr>
              <w:t xml:space="preserve">Last Step: </w:t>
            </w:r>
            <w:r w:rsidR="00127C62">
              <w:rPr>
                <w:rFonts w:ascii="Times New Roman" w:hAnsi="Times New Roman" w:cs="Times New Roman"/>
                <w:sz w:val="24"/>
              </w:rPr>
              <w:t>QI team adopts effective recruitment and referral process</w:t>
            </w:r>
            <w:r w:rsidR="001E5EA5">
              <w:rPr>
                <w:rFonts w:ascii="Times New Roman" w:hAnsi="Times New Roman" w:cs="Times New Roman"/>
                <w:sz w:val="24"/>
              </w:rPr>
              <w:t xml:space="preserve"> that can be replicated to the rest of the state</w:t>
            </w:r>
          </w:p>
          <w:p w:rsidR="006C352A" w:rsidRDefault="006C352A" w:rsidP="00127C62">
            <w:pPr>
              <w:tabs>
                <w:tab w:val="left" w:pos="4275"/>
              </w:tabs>
              <w:spacing w:after="0" w:line="240" w:lineRule="auto"/>
              <w:rPr>
                <w:rFonts w:ascii="Times New Roman" w:hAnsi="Times New Roman" w:cs="Times New Roman"/>
                <w:sz w:val="24"/>
              </w:rPr>
            </w:pPr>
          </w:p>
        </w:tc>
      </w:tr>
    </w:tbl>
    <w:p w:rsidR="006C352A" w:rsidRDefault="006C352A" w:rsidP="006C352A">
      <w:pPr>
        <w:rPr>
          <w:rFonts w:ascii="Times New Roman" w:hAnsi="Times New Roman" w:cs="Times New Roman"/>
          <w:b/>
          <w:bCs/>
          <w:sz w:val="24"/>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6C352A" w:rsidTr="005206BE">
        <w:trPr>
          <w:trHeight w:val="792"/>
        </w:trPr>
        <w:tc>
          <w:tcPr>
            <w:tcW w:w="9516" w:type="dxa"/>
          </w:tcPr>
          <w:p w:rsidR="00015D17" w:rsidRDefault="006C352A" w:rsidP="00015D17">
            <w:pPr>
              <w:spacing w:after="0" w:line="240" w:lineRule="auto"/>
              <w:rPr>
                <w:rFonts w:ascii="Times New Roman" w:hAnsi="Times New Roman" w:cs="Times New Roman"/>
                <w:b/>
                <w:bCs/>
                <w:sz w:val="24"/>
              </w:rPr>
            </w:pPr>
            <w:r>
              <w:rPr>
                <w:rFonts w:ascii="Times New Roman" w:hAnsi="Times New Roman" w:cs="Times New Roman"/>
                <w:b/>
                <w:bCs/>
                <w:sz w:val="24"/>
                <w:u w:val="single"/>
              </w:rPr>
              <w:t>Problem Statement:</w:t>
            </w:r>
            <w:r w:rsidR="00D12828">
              <w:rPr>
                <w:rFonts w:ascii="Times New Roman" w:hAnsi="Times New Roman" w:cs="Times New Roman"/>
                <w:b/>
                <w:bCs/>
                <w:sz w:val="24"/>
              </w:rPr>
              <w:t xml:space="preserve">  </w:t>
            </w:r>
          </w:p>
          <w:p w:rsidR="006C352A" w:rsidRPr="00D12828" w:rsidRDefault="00D12828" w:rsidP="00015D17">
            <w:pPr>
              <w:spacing w:after="0" w:line="240" w:lineRule="auto"/>
              <w:rPr>
                <w:rFonts w:ascii="Times New Roman" w:hAnsi="Times New Roman" w:cs="Times New Roman"/>
                <w:b/>
                <w:bCs/>
                <w:sz w:val="24"/>
              </w:rPr>
            </w:pPr>
            <w:r w:rsidRPr="00D12828">
              <w:rPr>
                <w:rFonts w:ascii="Times New Roman" w:eastAsia="Times New Roman" w:hAnsi="Times New Roman" w:cs="Times New Roman"/>
                <w:sz w:val="24"/>
                <w:szCs w:val="24"/>
              </w:rPr>
              <w:t xml:space="preserve">According to current Living Well program data, </w:t>
            </w:r>
            <w:r>
              <w:rPr>
                <w:rFonts w:ascii="Times New Roman" w:eastAsia="Times New Roman" w:hAnsi="Times New Roman" w:cs="Times New Roman"/>
                <w:sz w:val="24"/>
                <w:szCs w:val="24"/>
              </w:rPr>
              <w:t>45 out of 91,200</w:t>
            </w:r>
            <w:r w:rsidRPr="00D12828">
              <w:rPr>
                <w:rFonts w:ascii="Times New Roman" w:eastAsia="Times New Roman" w:hAnsi="Times New Roman" w:cs="Times New Roman"/>
                <w:sz w:val="24"/>
                <w:szCs w:val="24"/>
              </w:rPr>
              <w:t xml:space="preserve"> individuals in Lancaster County and </w:t>
            </w:r>
            <w:r>
              <w:rPr>
                <w:rFonts w:ascii="Times New Roman" w:eastAsia="Times New Roman" w:hAnsi="Times New Roman" w:cs="Times New Roman"/>
                <w:sz w:val="24"/>
                <w:szCs w:val="24"/>
              </w:rPr>
              <w:t>30 out of 14,600 individuals</w:t>
            </w:r>
            <w:r w:rsidRPr="00D12828">
              <w:rPr>
                <w:rFonts w:ascii="Times New Roman" w:eastAsia="Times New Roman" w:hAnsi="Times New Roman" w:cs="Times New Roman"/>
                <w:sz w:val="24"/>
                <w:szCs w:val="24"/>
              </w:rPr>
              <w:t xml:space="preserve"> in Buffalo County have completed the program. In addition there are no current referrals from health providers for individuals to participate in the Living Well Program in either County. The QI team would like to initiate a QI process to determine why the numbers are low and develop a solution for increasing them.  </w:t>
            </w:r>
          </w:p>
        </w:tc>
      </w:tr>
    </w:tbl>
    <w:p w:rsidR="006C352A" w:rsidRDefault="006C352A" w:rsidP="006C352A">
      <w:pPr>
        <w:rPr>
          <w:rFonts w:ascii="Times New Roman" w:hAnsi="Times New Roman" w:cs="Times New Roman"/>
          <w:b/>
          <w:bCs/>
          <w:sz w:val="24"/>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8"/>
        <w:gridCol w:w="4758"/>
      </w:tblGrid>
      <w:tr w:rsidR="00623564" w:rsidTr="0041709F">
        <w:trPr>
          <w:trHeight w:val="199"/>
        </w:trPr>
        <w:tc>
          <w:tcPr>
            <w:tcW w:w="4758" w:type="dxa"/>
          </w:tcPr>
          <w:p w:rsidR="00623564" w:rsidRDefault="00623564" w:rsidP="005206BE">
            <w:pPr>
              <w:rPr>
                <w:rFonts w:ascii="Times New Roman" w:hAnsi="Times New Roman" w:cs="Times New Roman"/>
                <w:b/>
                <w:bCs/>
                <w:sz w:val="24"/>
                <w:u w:val="single"/>
              </w:rPr>
            </w:pPr>
            <w:r>
              <w:rPr>
                <w:rFonts w:ascii="Times New Roman" w:hAnsi="Times New Roman" w:cs="Times New Roman"/>
                <w:b/>
                <w:bCs/>
                <w:sz w:val="24"/>
                <w:u w:val="single"/>
              </w:rPr>
              <w:t>PDSA Timeline</w:t>
            </w:r>
          </w:p>
        </w:tc>
        <w:tc>
          <w:tcPr>
            <w:tcW w:w="4758" w:type="dxa"/>
          </w:tcPr>
          <w:p w:rsidR="00623564" w:rsidRDefault="00623564" w:rsidP="005206BE">
            <w:pPr>
              <w:pStyle w:val="BodyText"/>
              <w:rPr>
                <w:rFonts w:ascii="Times New Roman" w:hAnsi="Times New Roman" w:cs="Times New Roman"/>
                <w:b/>
                <w:bCs/>
                <w:sz w:val="24"/>
              </w:rPr>
            </w:pPr>
            <w:r>
              <w:rPr>
                <w:rFonts w:ascii="Times New Roman" w:hAnsi="Times New Roman" w:cs="Times New Roman"/>
                <w:b/>
                <w:bCs/>
                <w:sz w:val="24"/>
              </w:rPr>
              <w:t>Date</w:t>
            </w:r>
          </w:p>
        </w:tc>
      </w:tr>
      <w:tr w:rsidR="00623564" w:rsidTr="0041709F">
        <w:trPr>
          <w:trHeight w:val="197"/>
        </w:trPr>
        <w:tc>
          <w:tcPr>
            <w:tcW w:w="4758" w:type="dxa"/>
          </w:tcPr>
          <w:p w:rsidR="00623564" w:rsidRPr="00623564" w:rsidRDefault="00623564" w:rsidP="005206BE">
            <w:pPr>
              <w:rPr>
                <w:rFonts w:ascii="Times New Roman" w:hAnsi="Times New Roman" w:cs="Times New Roman"/>
                <w:b/>
                <w:bCs/>
                <w:sz w:val="24"/>
              </w:rPr>
            </w:pPr>
            <w:r>
              <w:rPr>
                <w:rFonts w:ascii="Times New Roman" w:hAnsi="Times New Roman" w:cs="Times New Roman"/>
                <w:b/>
                <w:bCs/>
                <w:sz w:val="24"/>
              </w:rPr>
              <w:t>Plan</w:t>
            </w:r>
          </w:p>
        </w:tc>
        <w:tc>
          <w:tcPr>
            <w:tcW w:w="4758" w:type="dxa"/>
          </w:tcPr>
          <w:p w:rsidR="00623564" w:rsidRPr="0030020F" w:rsidRDefault="0030020F" w:rsidP="005206BE">
            <w:pPr>
              <w:rPr>
                <w:rFonts w:ascii="Times New Roman" w:hAnsi="Times New Roman" w:cs="Times New Roman"/>
                <w:b/>
                <w:bCs/>
                <w:sz w:val="24"/>
              </w:rPr>
            </w:pPr>
            <w:r>
              <w:rPr>
                <w:rFonts w:ascii="Times New Roman" w:hAnsi="Times New Roman" w:cs="Times New Roman"/>
                <w:b/>
                <w:bCs/>
                <w:sz w:val="24"/>
              </w:rPr>
              <w:t>Jan 31, 2013</w:t>
            </w:r>
          </w:p>
        </w:tc>
      </w:tr>
      <w:tr w:rsidR="00623564" w:rsidTr="0041709F">
        <w:trPr>
          <w:trHeight w:val="197"/>
        </w:trPr>
        <w:tc>
          <w:tcPr>
            <w:tcW w:w="4758" w:type="dxa"/>
          </w:tcPr>
          <w:p w:rsidR="00623564" w:rsidRPr="00623564" w:rsidRDefault="00623564" w:rsidP="005206BE">
            <w:pPr>
              <w:rPr>
                <w:rFonts w:ascii="Times New Roman" w:hAnsi="Times New Roman" w:cs="Times New Roman"/>
                <w:b/>
                <w:bCs/>
                <w:sz w:val="24"/>
              </w:rPr>
            </w:pPr>
            <w:r>
              <w:rPr>
                <w:rFonts w:ascii="Times New Roman" w:hAnsi="Times New Roman" w:cs="Times New Roman"/>
                <w:b/>
                <w:bCs/>
                <w:sz w:val="24"/>
              </w:rPr>
              <w:t>Do</w:t>
            </w:r>
          </w:p>
        </w:tc>
        <w:tc>
          <w:tcPr>
            <w:tcW w:w="4758" w:type="dxa"/>
          </w:tcPr>
          <w:p w:rsidR="00623564" w:rsidRPr="0030020F" w:rsidRDefault="0030020F" w:rsidP="005206BE">
            <w:pPr>
              <w:rPr>
                <w:rFonts w:ascii="Times New Roman" w:hAnsi="Times New Roman" w:cs="Times New Roman"/>
                <w:b/>
                <w:bCs/>
                <w:sz w:val="24"/>
              </w:rPr>
            </w:pPr>
            <w:r>
              <w:rPr>
                <w:rFonts w:ascii="Times New Roman" w:hAnsi="Times New Roman" w:cs="Times New Roman"/>
                <w:b/>
                <w:bCs/>
                <w:sz w:val="24"/>
              </w:rPr>
              <w:t>March, 31 2013</w:t>
            </w:r>
          </w:p>
        </w:tc>
      </w:tr>
      <w:tr w:rsidR="00623564" w:rsidTr="0041709F">
        <w:trPr>
          <w:trHeight w:val="197"/>
        </w:trPr>
        <w:tc>
          <w:tcPr>
            <w:tcW w:w="4758" w:type="dxa"/>
          </w:tcPr>
          <w:p w:rsidR="00623564" w:rsidRPr="00623564" w:rsidRDefault="00623564" w:rsidP="005206BE">
            <w:pPr>
              <w:rPr>
                <w:rFonts w:ascii="Times New Roman" w:hAnsi="Times New Roman" w:cs="Times New Roman"/>
                <w:b/>
                <w:bCs/>
                <w:sz w:val="24"/>
              </w:rPr>
            </w:pPr>
            <w:r>
              <w:rPr>
                <w:rFonts w:ascii="Times New Roman" w:hAnsi="Times New Roman" w:cs="Times New Roman"/>
                <w:b/>
                <w:bCs/>
                <w:sz w:val="24"/>
              </w:rPr>
              <w:t>Study</w:t>
            </w:r>
          </w:p>
        </w:tc>
        <w:tc>
          <w:tcPr>
            <w:tcW w:w="4758" w:type="dxa"/>
          </w:tcPr>
          <w:p w:rsidR="00623564" w:rsidRPr="0030020F" w:rsidRDefault="0030020F" w:rsidP="005206BE">
            <w:pPr>
              <w:rPr>
                <w:rFonts w:ascii="Times New Roman" w:hAnsi="Times New Roman" w:cs="Times New Roman"/>
                <w:b/>
                <w:bCs/>
                <w:sz w:val="24"/>
              </w:rPr>
            </w:pPr>
            <w:r>
              <w:rPr>
                <w:rFonts w:ascii="Times New Roman" w:hAnsi="Times New Roman" w:cs="Times New Roman"/>
                <w:b/>
                <w:bCs/>
                <w:sz w:val="24"/>
              </w:rPr>
              <w:t>June 30, 2013</w:t>
            </w:r>
          </w:p>
        </w:tc>
      </w:tr>
      <w:tr w:rsidR="00623564" w:rsidTr="0041709F">
        <w:trPr>
          <w:trHeight w:val="197"/>
        </w:trPr>
        <w:tc>
          <w:tcPr>
            <w:tcW w:w="4758" w:type="dxa"/>
          </w:tcPr>
          <w:p w:rsidR="00623564" w:rsidRPr="00623564" w:rsidRDefault="00623564" w:rsidP="005206BE">
            <w:pPr>
              <w:rPr>
                <w:rFonts w:ascii="Times New Roman" w:hAnsi="Times New Roman" w:cs="Times New Roman"/>
                <w:b/>
                <w:bCs/>
                <w:sz w:val="24"/>
              </w:rPr>
            </w:pPr>
            <w:r>
              <w:rPr>
                <w:rFonts w:ascii="Times New Roman" w:hAnsi="Times New Roman" w:cs="Times New Roman"/>
                <w:b/>
                <w:bCs/>
                <w:sz w:val="24"/>
              </w:rPr>
              <w:t>Act</w:t>
            </w:r>
          </w:p>
        </w:tc>
        <w:tc>
          <w:tcPr>
            <w:tcW w:w="4758" w:type="dxa"/>
          </w:tcPr>
          <w:p w:rsidR="00623564" w:rsidRPr="0030020F" w:rsidRDefault="0030020F" w:rsidP="005206BE">
            <w:pPr>
              <w:rPr>
                <w:rFonts w:ascii="Times New Roman" w:hAnsi="Times New Roman" w:cs="Times New Roman"/>
                <w:b/>
                <w:bCs/>
                <w:sz w:val="24"/>
              </w:rPr>
            </w:pPr>
            <w:r>
              <w:rPr>
                <w:rFonts w:ascii="Times New Roman" w:hAnsi="Times New Roman" w:cs="Times New Roman"/>
                <w:b/>
                <w:bCs/>
                <w:sz w:val="24"/>
              </w:rPr>
              <w:t>July 30, 2013</w:t>
            </w:r>
          </w:p>
        </w:tc>
      </w:tr>
    </w:tbl>
    <w:p w:rsidR="006C352A" w:rsidRDefault="006C352A" w:rsidP="006C352A">
      <w:pPr>
        <w:rPr>
          <w:rFonts w:ascii="Times New Roman" w:hAnsi="Times New Roman" w:cs="Times New Roman"/>
          <w:b/>
          <w:bCs/>
          <w:sz w:val="24"/>
        </w:rPr>
      </w:pPr>
    </w:p>
    <w:tbl>
      <w:tblPr>
        <w:tblStyle w:val="TableGrid"/>
        <w:tblW w:w="0" w:type="auto"/>
        <w:tblLook w:val="04A0" w:firstRow="1" w:lastRow="0" w:firstColumn="1" w:lastColumn="0" w:noHBand="0" w:noVBand="1"/>
      </w:tblPr>
      <w:tblGrid>
        <w:gridCol w:w="9576"/>
      </w:tblGrid>
      <w:tr w:rsidR="006C591F" w:rsidTr="006C591F">
        <w:tc>
          <w:tcPr>
            <w:tcW w:w="9576" w:type="dxa"/>
          </w:tcPr>
          <w:p w:rsidR="006C591F" w:rsidRDefault="006C591F" w:rsidP="006C352A">
            <w:pPr>
              <w:rPr>
                <w:rFonts w:ascii="Times New Roman" w:hAnsi="Times New Roman" w:cs="Times New Roman"/>
                <w:b/>
                <w:bCs/>
                <w:sz w:val="24"/>
              </w:rPr>
            </w:pPr>
            <w:r>
              <w:rPr>
                <w:rFonts w:ascii="Times New Roman" w:hAnsi="Times New Roman" w:cs="Times New Roman"/>
                <w:b/>
                <w:bCs/>
                <w:sz w:val="24"/>
              </w:rPr>
              <w:t xml:space="preserve">Meeting Frequency: </w:t>
            </w:r>
            <w:r w:rsidRPr="006C591F">
              <w:rPr>
                <w:rFonts w:ascii="Times New Roman" w:hAnsi="Times New Roman" w:cs="Times New Roman"/>
                <w:bCs/>
                <w:sz w:val="24"/>
              </w:rPr>
              <w:t>The fourth Wednesday of each month at 9:00 am CST</w:t>
            </w:r>
          </w:p>
        </w:tc>
      </w:tr>
    </w:tbl>
    <w:p w:rsidR="006C591F" w:rsidRDefault="006C591F" w:rsidP="006C352A">
      <w:pPr>
        <w:rPr>
          <w:rFonts w:ascii="Times New Roman" w:hAnsi="Times New Roman" w:cs="Times New Roman"/>
          <w:b/>
          <w:bCs/>
          <w:sz w:val="24"/>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6C352A" w:rsidTr="005206BE">
        <w:trPr>
          <w:trHeight w:val="987"/>
        </w:trPr>
        <w:tc>
          <w:tcPr>
            <w:tcW w:w="9516" w:type="dxa"/>
          </w:tcPr>
          <w:p w:rsidR="006C352A" w:rsidRDefault="006C352A" w:rsidP="005206BE">
            <w:pPr>
              <w:rPr>
                <w:rFonts w:ascii="Times New Roman" w:hAnsi="Times New Roman" w:cs="Times New Roman"/>
                <w:sz w:val="24"/>
              </w:rPr>
            </w:pPr>
            <w:r>
              <w:rPr>
                <w:rFonts w:ascii="Times New Roman" w:hAnsi="Times New Roman" w:cs="Times New Roman"/>
                <w:b/>
                <w:bCs/>
                <w:sz w:val="24"/>
                <w:u w:val="single"/>
              </w:rPr>
              <w:t>Role Expectations:</w:t>
            </w:r>
            <w:r>
              <w:rPr>
                <w:rFonts w:ascii="Times New Roman" w:hAnsi="Times New Roman" w:cs="Times New Roman"/>
                <w:b/>
                <w:bCs/>
                <w:sz w:val="24"/>
              </w:rPr>
              <w:t xml:space="preserve"> </w:t>
            </w:r>
            <w:r>
              <w:rPr>
                <w:rFonts w:ascii="Times New Roman" w:hAnsi="Times New Roman" w:cs="Times New Roman"/>
                <w:sz w:val="24"/>
              </w:rPr>
              <w:t>(Note expectations around decision-making and implementation)</w:t>
            </w:r>
          </w:p>
          <w:p w:rsidR="00930D06" w:rsidRDefault="00891616" w:rsidP="005206BE">
            <w:pPr>
              <w:rPr>
                <w:rFonts w:ascii="Times New Roman" w:hAnsi="Times New Roman" w:cs="Times New Roman"/>
                <w:sz w:val="24"/>
              </w:rPr>
            </w:pPr>
            <w:r>
              <w:rPr>
                <w:rFonts w:ascii="Times New Roman" w:hAnsi="Times New Roman" w:cs="Times New Roman"/>
                <w:sz w:val="24"/>
              </w:rPr>
              <w:t>QI Sponsor-</w:t>
            </w:r>
            <w:r w:rsidR="0041709F">
              <w:rPr>
                <w:rFonts w:ascii="Times New Roman" w:hAnsi="Times New Roman" w:cs="Times New Roman"/>
                <w:sz w:val="24"/>
              </w:rPr>
              <w:t xml:space="preserve"> Dave Palm will be </w:t>
            </w:r>
            <w:r w:rsidR="00D52475">
              <w:rPr>
                <w:rFonts w:ascii="Times New Roman" w:hAnsi="Times New Roman" w:cs="Times New Roman"/>
                <w:sz w:val="24"/>
              </w:rPr>
              <w:t>the Nebraska Division of Public Health QI sponsor.</w:t>
            </w:r>
            <w:r w:rsidR="00703837">
              <w:rPr>
                <w:rFonts w:ascii="Times New Roman" w:hAnsi="Times New Roman" w:cs="Times New Roman"/>
                <w:sz w:val="24"/>
              </w:rPr>
              <w:t xml:space="preserve"> Dave will provide oversight within the Nebraska Division of Public Health with issues pertaining to the QI project.</w:t>
            </w:r>
          </w:p>
          <w:p w:rsidR="00891616" w:rsidRDefault="00930D06" w:rsidP="005206BE">
            <w:pPr>
              <w:rPr>
                <w:rFonts w:ascii="Times New Roman" w:hAnsi="Times New Roman" w:cs="Times New Roman"/>
                <w:sz w:val="24"/>
              </w:rPr>
            </w:pPr>
            <w:r>
              <w:rPr>
                <w:rFonts w:ascii="Times New Roman" w:hAnsi="Times New Roman" w:cs="Times New Roman"/>
                <w:sz w:val="24"/>
              </w:rPr>
              <w:t>QI Coach- Jim Butler will provide professional consultation on the QI process.</w:t>
            </w:r>
            <w:r w:rsidR="00703837">
              <w:rPr>
                <w:rFonts w:ascii="Times New Roman" w:hAnsi="Times New Roman" w:cs="Times New Roman"/>
                <w:sz w:val="24"/>
              </w:rPr>
              <w:t xml:space="preserve"> In addition, Jim </w:t>
            </w:r>
            <w:r w:rsidR="00703837">
              <w:rPr>
                <w:rFonts w:ascii="Times New Roman" w:hAnsi="Times New Roman" w:cs="Times New Roman"/>
                <w:sz w:val="24"/>
              </w:rPr>
              <w:lastRenderedPageBreak/>
              <w:t>will provide any needed trainings on the PDSA cycle and will answer any questions that may arise</w:t>
            </w:r>
            <w:r w:rsidR="00F2468E">
              <w:rPr>
                <w:rFonts w:ascii="Times New Roman" w:hAnsi="Times New Roman" w:cs="Times New Roman"/>
                <w:sz w:val="24"/>
              </w:rPr>
              <w:t xml:space="preserve"> during the process.</w:t>
            </w:r>
            <w:r>
              <w:rPr>
                <w:rFonts w:ascii="Times New Roman" w:hAnsi="Times New Roman" w:cs="Times New Roman"/>
                <w:sz w:val="24"/>
              </w:rPr>
              <w:t xml:space="preserve"> Jim will</w:t>
            </w:r>
            <w:r w:rsidR="00F2468E">
              <w:rPr>
                <w:rFonts w:ascii="Times New Roman" w:hAnsi="Times New Roman" w:cs="Times New Roman"/>
                <w:sz w:val="24"/>
              </w:rPr>
              <w:t xml:space="preserve"> also</w:t>
            </w:r>
            <w:r>
              <w:rPr>
                <w:rFonts w:ascii="Times New Roman" w:hAnsi="Times New Roman" w:cs="Times New Roman"/>
                <w:sz w:val="24"/>
              </w:rPr>
              <w:t xml:space="preserve"> communicate with</w:t>
            </w:r>
            <w:r w:rsidR="00703837">
              <w:rPr>
                <w:rFonts w:ascii="Times New Roman" w:hAnsi="Times New Roman" w:cs="Times New Roman"/>
                <w:sz w:val="24"/>
              </w:rPr>
              <w:t xml:space="preserve"> D</w:t>
            </w:r>
            <w:r w:rsidR="006C591F">
              <w:rPr>
                <w:rFonts w:ascii="Times New Roman" w:hAnsi="Times New Roman" w:cs="Times New Roman"/>
                <w:sz w:val="24"/>
              </w:rPr>
              <w:t>ave</w:t>
            </w:r>
            <w:r w:rsidR="00703837">
              <w:rPr>
                <w:rFonts w:ascii="Times New Roman" w:hAnsi="Times New Roman" w:cs="Times New Roman"/>
                <w:sz w:val="24"/>
              </w:rPr>
              <w:t xml:space="preserve"> Palm, Greg Moser, and Jamie Hahn on a monthly basis</w:t>
            </w:r>
            <w:r>
              <w:rPr>
                <w:rFonts w:ascii="Times New Roman" w:hAnsi="Times New Roman" w:cs="Times New Roman"/>
                <w:sz w:val="24"/>
              </w:rPr>
              <w:t xml:space="preserve"> </w:t>
            </w:r>
            <w:r w:rsidR="00703837">
              <w:rPr>
                <w:rFonts w:ascii="Times New Roman" w:hAnsi="Times New Roman" w:cs="Times New Roman"/>
                <w:sz w:val="24"/>
              </w:rPr>
              <w:t>and with the QI team as needed.</w:t>
            </w:r>
            <w:r w:rsidR="0041709F">
              <w:rPr>
                <w:rFonts w:ascii="Times New Roman" w:hAnsi="Times New Roman" w:cs="Times New Roman"/>
                <w:sz w:val="24"/>
              </w:rPr>
              <w:t xml:space="preserve"> </w:t>
            </w:r>
          </w:p>
          <w:p w:rsidR="00891616" w:rsidRDefault="00891616" w:rsidP="005206BE">
            <w:pPr>
              <w:rPr>
                <w:rFonts w:ascii="Times New Roman" w:hAnsi="Times New Roman" w:cs="Times New Roman"/>
                <w:sz w:val="24"/>
              </w:rPr>
            </w:pPr>
            <w:r>
              <w:rPr>
                <w:rFonts w:ascii="Times New Roman" w:hAnsi="Times New Roman" w:cs="Times New Roman"/>
                <w:sz w:val="24"/>
              </w:rPr>
              <w:t>QI Facilitator-</w:t>
            </w:r>
            <w:r w:rsidR="0041709F">
              <w:rPr>
                <w:rFonts w:ascii="Times New Roman" w:hAnsi="Times New Roman" w:cs="Times New Roman"/>
                <w:sz w:val="24"/>
              </w:rPr>
              <w:t xml:space="preserve"> Greg Moser will provide guidance and technical assistance through</w:t>
            </w:r>
            <w:r w:rsidR="00132371">
              <w:rPr>
                <w:rFonts w:ascii="Times New Roman" w:hAnsi="Times New Roman" w:cs="Times New Roman"/>
                <w:sz w:val="24"/>
              </w:rPr>
              <w:t>out</w:t>
            </w:r>
            <w:r w:rsidR="0041709F">
              <w:rPr>
                <w:rFonts w:ascii="Times New Roman" w:hAnsi="Times New Roman" w:cs="Times New Roman"/>
                <w:sz w:val="24"/>
              </w:rPr>
              <w:t xml:space="preserve"> the QI process</w:t>
            </w:r>
            <w:r w:rsidR="00D52475">
              <w:rPr>
                <w:rFonts w:ascii="Times New Roman" w:hAnsi="Times New Roman" w:cs="Times New Roman"/>
                <w:sz w:val="24"/>
              </w:rPr>
              <w:t>.</w:t>
            </w:r>
            <w:r w:rsidR="00703837">
              <w:rPr>
                <w:rFonts w:ascii="Times New Roman" w:hAnsi="Times New Roman" w:cs="Times New Roman"/>
                <w:sz w:val="24"/>
              </w:rPr>
              <w:t xml:space="preserve"> Greg will provide updates to </w:t>
            </w:r>
            <w:r w:rsidR="00FF67B3">
              <w:rPr>
                <w:rFonts w:ascii="Times New Roman" w:hAnsi="Times New Roman" w:cs="Times New Roman"/>
                <w:sz w:val="24"/>
              </w:rPr>
              <w:t>the QI coach</w:t>
            </w:r>
            <w:r w:rsidR="00703837">
              <w:rPr>
                <w:rFonts w:ascii="Times New Roman" w:hAnsi="Times New Roman" w:cs="Times New Roman"/>
                <w:sz w:val="24"/>
              </w:rPr>
              <w:t xml:space="preserve"> and </w:t>
            </w:r>
            <w:r w:rsidR="00FF67B3">
              <w:rPr>
                <w:rFonts w:ascii="Times New Roman" w:hAnsi="Times New Roman" w:cs="Times New Roman"/>
                <w:sz w:val="24"/>
              </w:rPr>
              <w:t>QI sponsor</w:t>
            </w:r>
            <w:r w:rsidR="00703837">
              <w:rPr>
                <w:rFonts w:ascii="Times New Roman" w:hAnsi="Times New Roman" w:cs="Times New Roman"/>
                <w:sz w:val="24"/>
              </w:rPr>
              <w:t xml:space="preserve"> on QI project process. Greg will also serve as a liaison between the QI</w:t>
            </w:r>
            <w:r w:rsidR="00FF67B3">
              <w:rPr>
                <w:rFonts w:ascii="Times New Roman" w:hAnsi="Times New Roman" w:cs="Times New Roman"/>
                <w:sz w:val="24"/>
              </w:rPr>
              <w:t xml:space="preserve"> team and the QI coach</w:t>
            </w:r>
            <w:r w:rsidR="00703837">
              <w:rPr>
                <w:rFonts w:ascii="Times New Roman" w:hAnsi="Times New Roman" w:cs="Times New Roman"/>
                <w:sz w:val="24"/>
              </w:rPr>
              <w:t>.</w:t>
            </w:r>
          </w:p>
          <w:p w:rsidR="00891616" w:rsidRDefault="00F2468E" w:rsidP="005206BE">
            <w:pPr>
              <w:rPr>
                <w:rFonts w:ascii="Times New Roman" w:hAnsi="Times New Roman" w:cs="Times New Roman"/>
                <w:sz w:val="24"/>
              </w:rPr>
            </w:pPr>
            <w:r>
              <w:rPr>
                <w:rFonts w:ascii="Times New Roman" w:hAnsi="Times New Roman" w:cs="Times New Roman"/>
                <w:sz w:val="24"/>
              </w:rPr>
              <w:t>QI T</w:t>
            </w:r>
            <w:r w:rsidR="00891616">
              <w:rPr>
                <w:rFonts w:ascii="Times New Roman" w:hAnsi="Times New Roman" w:cs="Times New Roman"/>
                <w:sz w:val="24"/>
              </w:rPr>
              <w:t>eam Leader</w:t>
            </w:r>
            <w:r w:rsidR="0041709F">
              <w:rPr>
                <w:rFonts w:ascii="Times New Roman" w:hAnsi="Times New Roman" w:cs="Times New Roman"/>
                <w:sz w:val="24"/>
              </w:rPr>
              <w:t>- Jamie Hahn will provide QI project leadership and</w:t>
            </w:r>
            <w:r w:rsidR="00D52475">
              <w:rPr>
                <w:rFonts w:ascii="Times New Roman" w:hAnsi="Times New Roman" w:cs="Times New Roman"/>
                <w:sz w:val="24"/>
              </w:rPr>
              <w:t xml:space="preserve"> ensure the QI process is meeting deliverables and making progress. Jamie will lead the QI team through the PDSA cycle and communicate regularly with the QI team and QI facilitator</w:t>
            </w:r>
            <w:r w:rsidR="00703837">
              <w:rPr>
                <w:rFonts w:ascii="Times New Roman" w:hAnsi="Times New Roman" w:cs="Times New Roman"/>
                <w:sz w:val="24"/>
              </w:rPr>
              <w:t>.</w:t>
            </w:r>
          </w:p>
          <w:p w:rsidR="006C352A" w:rsidRDefault="00891616" w:rsidP="00F2468E">
            <w:pPr>
              <w:pStyle w:val="Header"/>
              <w:tabs>
                <w:tab w:val="clear" w:pos="4320"/>
                <w:tab w:val="clear" w:pos="8640"/>
              </w:tabs>
              <w:rPr>
                <w:rFonts w:ascii="Times New Roman" w:hAnsi="Times New Roman" w:cs="Times New Roman"/>
                <w:sz w:val="24"/>
              </w:rPr>
            </w:pPr>
            <w:r>
              <w:rPr>
                <w:rFonts w:ascii="Times New Roman" w:hAnsi="Times New Roman" w:cs="Times New Roman"/>
                <w:sz w:val="24"/>
              </w:rPr>
              <w:t xml:space="preserve">QI </w:t>
            </w:r>
            <w:r w:rsidR="00F2468E">
              <w:rPr>
                <w:rFonts w:ascii="Times New Roman" w:hAnsi="Times New Roman" w:cs="Times New Roman"/>
                <w:sz w:val="24"/>
              </w:rPr>
              <w:t>Team M</w:t>
            </w:r>
            <w:r w:rsidR="006C352A">
              <w:rPr>
                <w:rFonts w:ascii="Times New Roman" w:hAnsi="Times New Roman" w:cs="Times New Roman"/>
                <w:sz w:val="24"/>
              </w:rPr>
              <w:t>embers</w:t>
            </w:r>
            <w:r>
              <w:rPr>
                <w:rFonts w:ascii="Times New Roman" w:hAnsi="Times New Roman" w:cs="Times New Roman"/>
                <w:sz w:val="24"/>
              </w:rPr>
              <w:t>- P</w:t>
            </w:r>
            <w:r w:rsidR="006C352A">
              <w:rPr>
                <w:rFonts w:ascii="Times New Roman" w:hAnsi="Times New Roman" w:cs="Times New Roman"/>
                <w:sz w:val="24"/>
              </w:rPr>
              <w:t>lay a key role</w:t>
            </w:r>
            <w:r w:rsidR="00FF67B3">
              <w:rPr>
                <w:rFonts w:ascii="Times New Roman" w:hAnsi="Times New Roman" w:cs="Times New Roman"/>
                <w:sz w:val="24"/>
              </w:rPr>
              <w:t xml:space="preserve"> in the QI process and are essential</w:t>
            </w:r>
            <w:r w:rsidR="006C352A">
              <w:rPr>
                <w:rFonts w:ascii="Times New Roman" w:hAnsi="Times New Roman" w:cs="Times New Roman"/>
                <w:sz w:val="24"/>
              </w:rPr>
              <w:t xml:space="preserve"> </w:t>
            </w:r>
            <w:r w:rsidR="00FF67B3">
              <w:rPr>
                <w:rFonts w:ascii="Times New Roman" w:hAnsi="Times New Roman" w:cs="Times New Roman"/>
                <w:sz w:val="24"/>
              </w:rPr>
              <w:t>to</w:t>
            </w:r>
            <w:r w:rsidR="002E512E">
              <w:rPr>
                <w:rFonts w:ascii="Times New Roman" w:hAnsi="Times New Roman" w:cs="Times New Roman"/>
                <w:sz w:val="24"/>
              </w:rPr>
              <w:t xml:space="preserve"> </w:t>
            </w:r>
            <w:r w:rsidR="00F2468E">
              <w:rPr>
                <w:rFonts w:ascii="Times New Roman" w:hAnsi="Times New Roman" w:cs="Times New Roman"/>
                <w:sz w:val="24"/>
              </w:rPr>
              <w:t>the success of the QI project</w:t>
            </w:r>
            <w:r w:rsidR="002E512E">
              <w:rPr>
                <w:rFonts w:ascii="Times New Roman" w:hAnsi="Times New Roman" w:cs="Times New Roman"/>
                <w:sz w:val="24"/>
              </w:rPr>
              <w:t xml:space="preserve">. </w:t>
            </w:r>
            <w:r w:rsidR="006C352A">
              <w:rPr>
                <w:rFonts w:ascii="Times New Roman" w:hAnsi="Times New Roman" w:cs="Times New Roman"/>
                <w:sz w:val="24"/>
              </w:rPr>
              <w:t xml:space="preserve">Team members are expected to </w:t>
            </w:r>
            <w:r w:rsidR="00F2468E">
              <w:rPr>
                <w:rFonts w:ascii="Times New Roman" w:hAnsi="Times New Roman" w:cs="Times New Roman"/>
                <w:sz w:val="24"/>
              </w:rPr>
              <w:t>attend and participate in monthly</w:t>
            </w:r>
            <w:r w:rsidR="006C352A">
              <w:rPr>
                <w:rFonts w:ascii="Times New Roman" w:hAnsi="Times New Roman" w:cs="Times New Roman"/>
                <w:sz w:val="24"/>
              </w:rPr>
              <w:t xml:space="preserve"> </w:t>
            </w:r>
            <w:r w:rsidR="000276C3">
              <w:rPr>
                <w:rFonts w:ascii="Times New Roman" w:hAnsi="Times New Roman" w:cs="Times New Roman"/>
                <w:sz w:val="24"/>
              </w:rPr>
              <w:t>Living Well QI</w:t>
            </w:r>
            <w:r w:rsidR="006C352A">
              <w:rPr>
                <w:rFonts w:ascii="Times New Roman" w:hAnsi="Times New Roman" w:cs="Times New Roman"/>
                <w:sz w:val="24"/>
              </w:rPr>
              <w:t xml:space="preserve"> meeting</w:t>
            </w:r>
            <w:r w:rsidR="00F2468E">
              <w:rPr>
                <w:rFonts w:ascii="Times New Roman" w:hAnsi="Times New Roman" w:cs="Times New Roman"/>
                <w:sz w:val="24"/>
              </w:rPr>
              <w:t>s, and to provide feedback throughout</w:t>
            </w:r>
            <w:r w:rsidR="006C352A">
              <w:rPr>
                <w:rFonts w:ascii="Times New Roman" w:hAnsi="Times New Roman" w:cs="Times New Roman"/>
                <w:sz w:val="24"/>
              </w:rPr>
              <w:t xml:space="preserve"> t</w:t>
            </w:r>
            <w:r w:rsidR="002E512E">
              <w:rPr>
                <w:rFonts w:ascii="Times New Roman" w:hAnsi="Times New Roman" w:cs="Times New Roman"/>
                <w:sz w:val="24"/>
              </w:rPr>
              <w:t>he</w:t>
            </w:r>
            <w:r w:rsidR="00F2468E">
              <w:rPr>
                <w:rFonts w:ascii="Times New Roman" w:hAnsi="Times New Roman" w:cs="Times New Roman"/>
                <w:sz w:val="24"/>
              </w:rPr>
              <w:t xml:space="preserve"> QI process</w:t>
            </w:r>
            <w:r w:rsidR="002E512E">
              <w:rPr>
                <w:rFonts w:ascii="Times New Roman" w:hAnsi="Times New Roman" w:cs="Times New Roman"/>
                <w:sz w:val="24"/>
              </w:rPr>
              <w:t xml:space="preserve">. </w:t>
            </w:r>
            <w:r w:rsidR="006C352A">
              <w:rPr>
                <w:rFonts w:ascii="Times New Roman" w:hAnsi="Times New Roman" w:cs="Times New Roman"/>
                <w:sz w:val="24"/>
              </w:rPr>
              <w:t>Team members need to keep an open line of communicatio</w:t>
            </w:r>
            <w:r w:rsidR="00F2468E">
              <w:rPr>
                <w:rFonts w:ascii="Times New Roman" w:hAnsi="Times New Roman" w:cs="Times New Roman"/>
                <w:sz w:val="24"/>
              </w:rPr>
              <w:t>ns about the overall process and inform the team leader of any problems or barriers experienced during the process.</w:t>
            </w:r>
          </w:p>
        </w:tc>
      </w:tr>
    </w:tbl>
    <w:p w:rsidR="006C352A" w:rsidRDefault="006C352A" w:rsidP="006C352A">
      <w:pPr>
        <w:rPr>
          <w:rFonts w:ascii="Times New Roman" w:hAnsi="Times New Roman" w:cs="Times New Roman"/>
          <w:b/>
          <w:bCs/>
          <w:sz w:val="20"/>
        </w:rPr>
      </w:pPr>
    </w:p>
    <w:p w:rsidR="006C352A" w:rsidRPr="006C591F" w:rsidRDefault="00F125B6" w:rsidP="006C352A">
      <w:pPr>
        <w:pStyle w:val="Heading4"/>
        <w:rPr>
          <w:b w:val="0"/>
          <w:bCs w:val="0"/>
          <w:sz w:val="24"/>
        </w:rPr>
      </w:pPr>
      <w:r w:rsidRPr="006C591F">
        <w:rPr>
          <w:sz w:val="24"/>
        </w:rPr>
        <w:t>Success Measures:</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3329"/>
        <w:gridCol w:w="2748"/>
      </w:tblGrid>
      <w:tr w:rsidR="006C352A" w:rsidTr="00C41167">
        <w:trPr>
          <w:trHeight w:val="2780"/>
        </w:trPr>
        <w:tc>
          <w:tcPr>
            <w:tcW w:w="3439" w:type="dxa"/>
          </w:tcPr>
          <w:p w:rsidR="006C352A" w:rsidRDefault="006C352A" w:rsidP="005206BE">
            <w:pPr>
              <w:pStyle w:val="Header"/>
              <w:tabs>
                <w:tab w:val="clear" w:pos="4320"/>
                <w:tab w:val="clear" w:pos="8640"/>
              </w:tabs>
              <w:rPr>
                <w:rFonts w:ascii="Times New Roman" w:hAnsi="Times New Roman" w:cs="Times New Roman"/>
                <w:b/>
                <w:bCs/>
                <w:u w:val="single"/>
              </w:rPr>
            </w:pPr>
            <w:r>
              <w:rPr>
                <w:rFonts w:ascii="Times New Roman" w:hAnsi="Times New Roman" w:cs="Times New Roman"/>
                <w:b/>
                <w:bCs/>
                <w:u w:val="single"/>
              </w:rPr>
              <w:t>Measurement Targets:</w:t>
            </w:r>
          </w:p>
          <w:p w:rsidR="006C352A" w:rsidRDefault="006C352A" w:rsidP="005206BE">
            <w:pPr>
              <w:pStyle w:val="Header"/>
              <w:tabs>
                <w:tab w:val="clear" w:pos="4320"/>
                <w:tab w:val="clear" w:pos="8640"/>
              </w:tabs>
              <w:rPr>
                <w:rFonts w:ascii="Times New Roman" w:hAnsi="Times New Roman" w:cs="Times New Roman"/>
              </w:rPr>
            </w:pPr>
            <w:r>
              <w:rPr>
                <w:rFonts w:ascii="Times New Roman" w:hAnsi="Times New Roman" w:cs="Times New Roman"/>
              </w:rPr>
              <w:t>1</w:t>
            </w:r>
          </w:p>
          <w:p w:rsidR="006C352A" w:rsidRDefault="006C352A" w:rsidP="005206BE">
            <w:pPr>
              <w:pStyle w:val="Header"/>
              <w:tabs>
                <w:tab w:val="clear" w:pos="4320"/>
                <w:tab w:val="clear" w:pos="8640"/>
              </w:tabs>
              <w:rPr>
                <w:rFonts w:ascii="Times New Roman" w:hAnsi="Times New Roman" w:cs="Times New Roman"/>
              </w:rPr>
            </w:pPr>
          </w:p>
          <w:p w:rsidR="006C352A" w:rsidRDefault="006C352A" w:rsidP="005206BE">
            <w:pPr>
              <w:pStyle w:val="Header"/>
              <w:tabs>
                <w:tab w:val="clear" w:pos="4320"/>
                <w:tab w:val="clear" w:pos="8640"/>
              </w:tabs>
              <w:rPr>
                <w:rFonts w:ascii="Times New Roman" w:hAnsi="Times New Roman" w:cs="Times New Roman"/>
              </w:rPr>
            </w:pPr>
          </w:p>
          <w:p w:rsidR="00CA1953" w:rsidRDefault="00CA1953" w:rsidP="005206BE">
            <w:pPr>
              <w:pStyle w:val="Header"/>
              <w:tabs>
                <w:tab w:val="clear" w:pos="4320"/>
                <w:tab w:val="clear" w:pos="8640"/>
              </w:tabs>
              <w:rPr>
                <w:rFonts w:ascii="Times New Roman" w:hAnsi="Times New Roman" w:cs="Times New Roman"/>
              </w:rPr>
            </w:pPr>
          </w:p>
          <w:p w:rsidR="00A3137B" w:rsidRDefault="00A3137B" w:rsidP="005206BE">
            <w:pPr>
              <w:pStyle w:val="Header"/>
              <w:tabs>
                <w:tab w:val="clear" w:pos="4320"/>
                <w:tab w:val="clear" w:pos="8640"/>
              </w:tabs>
              <w:rPr>
                <w:rFonts w:ascii="Times New Roman" w:hAnsi="Times New Roman" w:cs="Times New Roman"/>
              </w:rPr>
            </w:pPr>
          </w:p>
          <w:p w:rsidR="00A3137B" w:rsidRDefault="00A3137B" w:rsidP="005206BE">
            <w:pPr>
              <w:pStyle w:val="Header"/>
              <w:tabs>
                <w:tab w:val="clear" w:pos="4320"/>
                <w:tab w:val="clear" w:pos="8640"/>
              </w:tabs>
              <w:rPr>
                <w:rFonts w:ascii="Times New Roman" w:hAnsi="Times New Roman" w:cs="Times New Roman"/>
              </w:rPr>
            </w:pPr>
          </w:p>
          <w:p w:rsidR="00A3137B" w:rsidRDefault="00A3137B" w:rsidP="005206BE">
            <w:pPr>
              <w:pStyle w:val="Header"/>
              <w:tabs>
                <w:tab w:val="clear" w:pos="4320"/>
                <w:tab w:val="clear" w:pos="8640"/>
              </w:tabs>
              <w:rPr>
                <w:rFonts w:ascii="Times New Roman" w:hAnsi="Times New Roman" w:cs="Times New Roman"/>
              </w:rPr>
            </w:pPr>
          </w:p>
          <w:p w:rsidR="00CA1953" w:rsidRDefault="00CA1953" w:rsidP="005206BE">
            <w:pPr>
              <w:pStyle w:val="Header"/>
              <w:tabs>
                <w:tab w:val="clear" w:pos="4320"/>
                <w:tab w:val="clear" w:pos="8640"/>
              </w:tabs>
              <w:rPr>
                <w:rFonts w:ascii="Times New Roman" w:hAnsi="Times New Roman" w:cs="Times New Roman"/>
              </w:rPr>
            </w:pPr>
          </w:p>
          <w:p w:rsidR="00347B34" w:rsidRDefault="00347B34" w:rsidP="005206BE">
            <w:pPr>
              <w:pStyle w:val="Header"/>
              <w:tabs>
                <w:tab w:val="clear" w:pos="4320"/>
                <w:tab w:val="clear" w:pos="8640"/>
              </w:tabs>
              <w:rPr>
                <w:rFonts w:ascii="Times New Roman" w:hAnsi="Times New Roman" w:cs="Times New Roman"/>
              </w:rPr>
            </w:pPr>
            <w:r>
              <w:rPr>
                <w:rFonts w:ascii="Times New Roman" w:hAnsi="Times New Roman" w:cs="Times New Roman"/>
              </w:rPr>
              <w:t xml:space="preserve">2. </w:t>
            </w:r>
          </w:p>
          <w:p w:rsidR="00347B34" w:rsidRDefault="00347B34" w:rsidP="005206BE">
            <w:pPr>
              <w:pStyle w:val="Header"/>
              <w:tabs>
                <w:tab w:val="clear" w:pos="4320"/>
                <w:tab w:val="clear" w:pos="8640"/>
              </w:tabs>
              <w:rPr>
                <w:rFonts w:ascii="Times New Roman" w:hAnsi="Times New Roman" w:cs="Times New Roman"/>
              </w:rPr>
            </w:pPr>
          </w:p>
          <w:p w:rsidR="00347B34" w:rsidRDefault="00347B34" w:rsidP="005206BE">
            <w:pPr>
              <w:pStyle w:val="Header"/>
              <w:tabs>
                <w:tab w:val="clear" w:pos="4320"/>
                <w:tab w:val="clear" w:pos="8640"/>
              </w:tabs>
              <w:rPr>
                <w:rFonts w:ascii="Times New Roman" w:hAnsi="Times New Roman" w:cs="Times New Roman"/>
              </w:rPr>
            </w:pPr>
          </w:p>
          <w:p w:rsidR="00347B34" w:rsidRDefault="00347B34" w:rsidP="005206BE">
            <w:pPr>
              <w:pStyle w:val="Header"/>
              <w:tabs>
                <w:tab w:val="clear" w:pos="4320"/>
                <w:tab w:val="clear" w:pos="8640"/>
              </w:tabs>
              <w:rPr>
                <w:rFonts w:ascii="Times New Roman" w:hAnsi="Times New Roman" w:cs="Times New Roman"/>
              </w:rPr>
            </w:pPr>
          </w:p>
          <w:p w:rsidR="00347B34" w:rsidRDefault="00347B34" w:rsidP="005206BE">
            <w:pPr>
              <w:pStyle w:val="Header"/>
              <w:tabs>
                <w:tab w:val="clear" w:pos="4320"/>
                <w:tab w:val="clear" w:pos="8640"/>
              </w:tabs>
              <w:rPr>
                <w:rFonts w:ascii="Times New Roman" w:hAnsi="Times New Roman" w:cs="Times New Roman"/>
              </w:rPr>
            </w:pPr>
          </w:p>
          <w:p w:rsidR="00CA1953" w:rsidRDefault="00CA1953" w:rsidP="005206BE">
            <w:pPr>
              <w:pStyle w:val="Header"/>
              <w:tabs>
                <w:tab w:val="clear" w:pos="4320"/>
                <w:tab w:val="clear" w:pos="8640"/>
              </w:tabs>
              <w:rPr>
                <w:rFonts w:ascii="Times New Roman" w:hAnsi="Times New Roman" w:cs="Times New Roman"/>
              </w:rPr>
            </w:pPr>
          </w:p>
          <w:p w:rsidR="00CA1953" w:rsidRDefault="00CA1953" w:rsidP="005206BE">
            <w:pPr>
              <w:pStyle w:val="Header"/>
              <w:tabs>
                <w:tab w:val="clear" w:pos="4320"/>
                <w:tab w:val="clear" w:pos="8640"/>
              </w:tabs>
              <w:rPr>
                <w:rFonts w:ascii="Times New Roman" w:hAnsi="Times New Roman" w:cs="Times New Roman"/>
              </w:rPr>
            </w:pPr>
          </w:p>
          <w:p w:rsidR="00CA1953" w:rsidRDefault="00CA1953" w:rsidP="005206BE">
            <w:pPr>
              <w:pStyle w:val="Header"/>
              <w:tabs>
                <w:tab w:val="clear" w:pos="4320"/>
                <w:tab w:val="clear" w:pos="8640"/>
              </w:tabs>
              <w:rPr>
                <w:rFonts w:ascii="Times New Roman" w:hAnsi="Times New Roman" w:cs="Times New Roman"/>
              </w:rPr>
            </w:pPr>
          </w:p>
          <w:p w:rsidR="006C352A" w:rsidRDefault="00347B34" w:rsidP="005206BE">
            <w:pPr>
              <w:pStyle w:val="Header"/>
              <w:tabs>
                <w:tab w:val="clear" w:pos="4320"/>
                <w:tab w:val="clear" w:pos="8640"/>
              </w:tabs>
              <w:rPr>
                <w:rFonts w:ascii="Times New Roman" w:hAnsi="Times New Roman" w:cs="Times New Roman"/>
              </w:rPr>
            </w:pPr>
            <w:r>
              <w:rPr>
                <w:rFonts w:ascii="Times New Roman" w:hAnsi="Times New Roman" w:cs="Times New Roman"/>
              </w:rPr>
              <w:t>3</w:t>
            </w:r>
            <w:r w:rsidR="006C352A">
              <w:rPr>
                <w:rFonts w:ascii="Times New Roman" w:hAnsi="Times New Roman" w:cs="Times New Roman"/>
              </w:rPr>
              <w:t xml:space="preserve">. </w:t>
            </w:r>
          </w:p>
          <w:p w:rsidR="003F1EA9" w:rsidRDefault="003F1EA9" w:rsidP="005206BE">
            <w:pPr>
              <w:pStyle w:val="Header"/>
              <w:tabs>
                <w:tab w:val="clear" w:pos="4320"/>
                <w:tab w:val="clear" w:pos="8640"/>
              </w:tabs>
              <w:rPr>
                <w:rFonts w:ascii="Times New Roman" w:hAnsi="Times New Roman" w:cs="Times New Roman"/>
              </w:rPr>
            </w:pPr>
          </w:p>
          <w:p w:rsidR="003F1EA9" w:rsidRDefault="003F1EA9" w:rsidP="005206BE">
            <w:pPr>
              <w:pStyle w:val="Header"/>
              <w:tabs>
                <w:tab w:val="clear" w:pos="4320"/>
                <w:tab w:val="clear" w:pos="8640"/>
              </w:tabs>
              <w:rPr>
                <w:rFonts w:ascii="Times New Roman" w:hAnsi="Times New Roman" w:cs="Times New Roman"/>
              </w:rPr>
            </w:pPr>
          </w:p>
          <w:p w:rsidR="003F1EA9" w:rsidRDefault="003F1EA9" w:rsidP="005206BE">
            <w:pPr>
              <w:pStyle w:val="Header"/>
              <w:tabs>
                <w:tab w:val="clear" w:pos="4320"/>
                <w:tab w:val="clear" w:pos="8640"/>
              </w:tabs>
              <w:rPr>
                <w:rFonts w:ascii="Times New Roman" w:hAnsi="Times New Roman" w:cs="Times New Roman"/>
              </w:rPr>
            </w:pPr>
          </w:p>
          <w:p w:rsidR="003F1EA9" w:rsidRDefault="003F1EA9" w:rsidP="005206BE">
            <w:pPr>
              <w:pStyle w:val="Header"/>
              <w:tabs>
                <w:tab w:val="clear" w:pos="4320"/>
                <w:tab w:val="clear" w:pos="8640"/>
              </w:tabs>
              <w:rPr>
                <w:rFonts w:ascii="Times New Roman" w:hAnsi="Times New Roman" w:cs="Times New Roman"/>
              </w:rPr>
            </w:pPr>
          </w:p>
          <w:p w:rsidR="00493277" w:rsidRDefault="00493277" w:rsidP="005206BE">
            <w:pPr>
              <w:pStyle w:val="Header"/>
              <w:tabs>
                <w:tab w:val="clear" w:pos="4320"/>
                <w:tab w:val="clear" w:pos="8640"/>
              </w:tabs>
              <w:rPr>
                <w:rFonts w:ascii="Times New Roman" w:hAnsi="Times New Roman" w:cs="Times New Roman"/>
              </w:rPr>
            </w:pPr>
          </w:p>
          <w:p w:rsidR="00F55290" w:rsidRDefault="00F55290" w:rsidP="005206BE">
            <w:pPr>
              <w:pStyle w:val="Header"/>
              <w:tabs>
                <w:tab w:val="clear" w:pos="4320"/>
                <w:tab w:val="clear" w:pos="8640"/>
              </w:tabs>
              <w:rPr>
                <w:rFonts w:ascii="Times New Roman" w:hAnsi="Times New Roman" w:cs="Times New Roman"/>
              </w:rPr>
            </w:pPr>
          </w:p>
          <w:p w:rsidR="00F55290" w:rsidRDefault="00F55290" w:rsidP="005206BE">
            <w:pPr>
              <w:pStyle w:val="Header"/>
              <w:tabs>
                <w:tab w:val="clear" w:pos="4320"/>
                <w:tab w:val="clear" w:pos="8640"/>
              </w:tabs>
              <w:rPr>
                <w:rFonts w:ascii="Times New Roman" w:hAnsi="Times New Roman" w:cs="Times New Roman"/>
              </w:rPr>
            </w:pPr>
          </w:p>
          <w:p w:rsidR="00F55290" w:rsidRDefault="00F55290" w:rsidP="005206BE">
            <w:pPr>
              <w:pStyle w:val="Header"/>
              <w:tabs>
                <w:tab w:val="clear" w:pos="4320"/>
                <w:tab w:val="clear" w:pos="8640"/>
              </w:tabs>
              <w:rPr>
                <w:rFonts w:ascii="Times New Roman" w:hAnsi="Times New Roman" w:cs="Times New Roman"/>
              </w:rPr>
            </w:pPr>
          </w:p>
          <w:p w:rsidR="00CA1953" w:rsidRDefault="00CA1953" w:rsidP="005206BE">
            <w:pPr>
              <w:pStyle w:val="Header"/>
              <w:tabs>
                <w:tab w:val="clear" w:pos="4320"/>
                <w:tab w:val="clear" w:pos="8640"/>
              </w:tabs>
              <w:rPr>
                <w:rFonts w:ascii="Times New Roman" w:hAnsi="Times New Roman" w:cs="Times New Roman"/>
              </w:rPr>
            </w:pPr>
          </w:p>
          <w:p w:rsidR="006C352A" w:rsidRDefault="00347B34" w:rsidP="005206BE">
            <w:pPr>
              <w:pStyle w:val="Header"/>
              <w:tabs>
                <w:tab w:val="clear" w:pos="4320"/>
                <w:tab w:val="clear" w:pos="8640"/>
              </w:tabs>
              <w:rPr>
                <w:rFonts w:ascii="Times New Roman" w:hAnsi="Times New Roman" w:cs="Times New Roman"/>
              </w:rPr>
            </w:pPr>
            <w:r>
              <w:rPr>
                <w:rFonts w:ascii="Times New Roman" w:hAnsi="Times New Roman" w:cs="Times New Roman"/>
              </w:rPr>
              <w:t>4</w:t>
            </w:r>
            <w:r w:rsidR="003F1EA9">
              <w:rPr>
                <w:rFonts w:ascii="Times New Roman" w:hAnsi="Times New Roman" w:cs="Times New Roman"/>
              </w:rPr>
              <w:t xml:space="preserve">. </w:t>
            </w:r>
          </w:p>
          <w:p w:rsidR="006C352A" w:rsidRDefault="006C352A" w:rsidP="005206BE">
            <w:pPr>
              <w:pStyle w:val="Header"/>
              <w:tabs>
                <w:tab w:val="clear" w:pos="4320"/>
                <w:tab w:val="clear" w:pos="8640"/>
              </w:tabs>
              <w:rPr>
                <w:rFonts w:ascii="Times New Roman" w:hAnsi="Times New Roman" w:cs="Times New Roman"/>
              </w:rPr>
            </w:pPr>
          </w:p>
          <w:p w:rsidR="00BD06F8" w:rsidRDefault="00BD06F8" w:rsidP="005206BE">
            <w:pPr>
              <w:pStyle w:val="Header"/>
              <w:tabs>
                <w:tab w:val="clear" w:pos="4320"/>
                <w:tab w:val="clear" w:pos="8640"/>
              </w:tabs>
              <w:rPr>
                <w:rFonts w:ascii="Times New Roman" w:hAnsi="Times New Roman" w:cs="Times New Roman"/>
              </w:rPr>
            </w:pPr>
          </w:p>
          <w:p w:rsidR="00BD06F8" w:rsidRDefault="00BD06F8" w:rsidP="005206BE">
            <w:pPr>
              <w:pStyle w:val="Header"/>
              <w:tabs>
                <w:tab w:val="clear" w:pos="4320"/>
                <w:tab w:val="clear" w:pos="8640"/>
              </w:tabs>
              <w:rPr>
                <w:rFonts w:ascii="Times New Roman" w:hAnsi="Times New Roman" w:cs="Times New Roman"/>
              </w:rPr>
            </w:pPr>
          </w:p>
          <w:p w:rsidR="006C352A" w:rsidRDefault="006C352A" w:rsidP="005206BE">
            <w:pPr>
              <w:pStyle w:val="Header"/>
              <w:tabs>
                <w:tab w:val="clear" w:pos="4320"/>
                <w:tab w:val="clear" w:pos="8640"/>
              </w:tabs>
              <w:rPr>
                <w:rFonts w:ascii="Times New Roman" w:hAnsi="Times New Roman" w:cs="Times New Roman"/>
              </w:rPr>
            </w:pPr>
          </w:p>
          <w:p w:rsidR="006C352A" w:rsidRDefault="006C352A" w:rsidP="005206BE">
            <w:pPr>
              <w:pStyle w:val="Header"/>
              <w:tabs>
                <w:tab w:val="clear" w:pos="4320"/>
                <w:tab w:val="clear" w:pos="8640"/>
              </w:tabs>
              <w:rPr>
                <w:rFonts w:ascii="Times New Roman" w:hAnsi="Times New Roman" w:cs="Times New Roman"/>
              </w:rPr>
            </w:pPr>
          </w:p>
          <w:p w:rsidR="006C352A" w:rsidRDefault="006C352A" w:rsidP="005206BE">
            <w:pPr>
              <w:pStyle w:val="Header"/>
              <w:tabs>
                <w:tab w:val="clear" w:pos="4320"/>
                <w:tab w:val="clear" w:pos="8640"/>
              </w:tabs>
              <w:rPr>
                <w:rFonts w:ascii="Times New Roman" w:hAnsi="Times New Roman" w:cs="Times New Roman"/>
              </w:rPr>
            </w:pPr>
          </w:p>
          <w:p w:rsidR="006C352A" w:rsidRDefault="006C352A" w:rsidP="005206BE">
            <w:pPr>
              <w:pStyle w:val="Header"/>
              <w:tabs>
                <w:tab w:val="clear" w:pos="4320"/>
                <w:tab w:val="clear" w:pos="8640"/>
              </w:tabs>
              <w:rPr>
                <w:rFonts w:ascii="Times New Roman" w:hAnsi="Times New Roman" w:cs="Times New Roman"/>
              </w:rPr>
            </w:pPr>
          </w:p>
          <w:p w:rsidR="006C352A" w:rsidRDefault="006C352A" w:rsidP="005206BE">
            <w:pPr>
              <w:pStyle w:val="Header"/>
              <w:tabs>
                <w:tab w:val="clear" w:pos="4320"/>
                <w:tab w:val="clear" w:pos="8640"/>
              </w:tabs>
              <w:rPr>
                <w:rFonts w:ascii="Times New Roman" w:hAnsi="Times New Roman" w:cs="Times New Roman"/>
              </w:rPr>
            </w:pPr>
          </w:p>
        </w:tc>
        <w:tc>
          <w:tcPr>
            <w:tcW w:w="3329" w:type="dxa"/>
          </w:tcPr>
          <w:p w:rsidR="006C352A" w:rsidRDefault="006C352A" w:rsidP="005206BE">
            <w:pPr>
              <w:pStyle w:val="Header"/>
              <w:tabs>
                <w:tab w:val="clear" w:pos="4320"/>
                <w:tab w:val="clear" w:pos="8640"/>
              </w:tabs>
              <w:rPr>
                <w:rFonts w:ascii="Times New Roman" w:hAnsi="Times New Roman" w:cs="Times New Roman"/>
                <w:u w:val="single"/>
              </w:rPr>
            </w:pPr>
            <w:r>
              <w:rPr>
                <w:rFonts w:ascii="Times New Roman" w:hAnsi="Times New Roman" w:cs="Times New Roman"/>
                <w:b/>
                <w:bCs/>
                <w:u w:val="single"/>
              </w:rPr>
              <w:lastRenderedPageBreak/>
              <w:t>Project/Process Measurements</w:t>
            </w:r>
            <w:r>
              <w:rPr>
                <w:rFonts w:ascii="Times New Roman" w:hAnsi="Times New Roman" w:cs="Times New Roman"/>
                <w:u w:val="single"/>
              </w:rPr>
              <w:t>:</w:t>
            </w:r>
          </w:p>
          <w:p w:rsidR="006C352A" w:rsidRDefault="006C352A" w:rsidP="00CA1953">
            <w:pPr>
              <w:pStyle w:val="Header"/>
              <w:tabs>
                <w:tab w:val="clear" w:pos="4320"/>
                <w:tab w:val="clear" w:pos="8640"/>
              </w:tabs>
              <w:rPr>
                <w:rFonts w:ascii="Times New Roman" w:hAnsi="Times New Roman" w:cs="Times New Roman"/>
              </w:rPr>
            </w:pPr>
            <w:r>
              <w:rPr>
                <w:rFonts w:ascii="Times New Roman" w:hAnsi="Times New Roman" w:cs="Times New Roman"/>
              </w:rPr>
              <w:t xml:space="preserve">1. </w:t>
            </w:r>
          </w:p>
          <w:p w:rsidR="006C352A" w:rsidRDefault="006C352A" w:rsidP="005206BE">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A3137B" w:rsidRDefault="00A3137B" w:rsidP="00CA1953">
            <w:pPr>
              <w:pStyle w:val="Header"/>
              <w:tabs>
                <w:tab w:val="clear" w:pos="4320"/>
                <w:tab w:val="clear" w:pos="8640"/>
              </w:tabs>
              <w:rPr>
                <w:rFonts w:ascii="Times New Roman" w:hAnsi="Times New Roman" w:cs="Times New Roman"/>
              </w:rPr>
            </w:pPr>
          </w:p>
          <w:p w:rsidR="00A3137B" w:rsidRDefault="00A3137B" w:rsidP="00CA1953">
            <w:pPr>
              <w:pStyle w:val="Header"/>
              <w:tabs>
                <w:tab w:val="clear" w:pos="4320"/>
                <w:tab w:val="clear" w:pos="8640"/>
              </w:tabs>
              <w:rPr>
                <w:rFonts w:ascii="Times New Roman" w:hAnsi="Times New Roman" w:cs="Times New Roman"/>
              </w:rPr>
            </w:pPr>
          </w:p>
          <w:p w:rsidR="00A3137B" w:rsidRDefault="00A3137B" w:rsidP="00CA1953">
            <w:pPr>
              <w:pStyle w:val="Header"/>
              <w:tabs>
                <w:tab w:val="clear" w:pos="4320"/>
                <w:tab w:val="clear" w:pos="8640"/>
              </w:tabs>
              <w:rPr>
                <w:rFonts w:ascii="Times New Roman" w:hAnsi="Times New Roman" w:cs="Times New Roman"/>
              </w:rPr>
            </w:pPr>
          </w:p>
          <w:p w:rsidR="00347B34" w:rsidRPr="00C41167" w:rsidRDefault="00347B34" w:rsidP="00CA1953">
            <w:pPr>
              <w:pStyle w:val="Header"/>
              <w:tabs>
                <w:tab w:val="clear" w:pos="4320"/>
                <w:tab w:val="clear" w:pos="8640"/>
              </w:tabs>
              <w:rPr>
                <w:rFonts w:ascii="Times New Roman" w:hAnsi="Times New Roman" w:cs="Times New Roman"/>
              </w:rPr>
            </w:pPr>
            <w:r>
              <w:rPr>
                <w:rFonts w:ascii="Times New Roman" w:hAnsi="Times New Roman" w:cs="Times New Roman"/>
              </w:rPr>
              <w:t xml:space="preserve">2. </w:t>
            </w:r>
          </w:p>
          <w:p w:rsidR="00347B34" w:rsidRDefault="00347B34" w:rsidP="005206BE">
            <w:pPr>
              <w:pStyle w:val="Header"/>
              <w:tabs>
                <w:tab w:val="clear" w:pos="4320"/>
                <w:tab w:val="clear" w:pos="8640"/>
              </w:tabs>
              <w:rPr>
                <w:rFonts w:ascii="Times New Roman" w:hAnsi="Times New Roman" w:cs="Times New Roman"/>
              </w:rPr>
            </w:pPr>
          </w:p>
          <w:p w:rsidR="00347B34" w:rsidRDefault="00347B34" w:rsidP="005206BE">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E57BBD" w:rsidRPr="003F1EA9" w:rsidRDefault="00347B34" w:rsidP="00CA1953">
            <w:pPr>
              <w:pStyle w:val="Header"/>
              <w:tabs>
                <w:tab w:val="clear" w:pos="4320"/>
                <w:tab w:val="clear" w:pos="8640"/>
              </w:tabs>
              <w:rPr>
                <w:rFonts w:ascii="Times New Roman" w:hAnsi="Times New Roman" w:cs="Times New Roman"/>
              </w:rPr>
            </w:pPr>
            <w:r>
              <w:rPr>
                <w:rFonts w:ascii="Times New Roman" w:hAnsi="Times New Roman" w:cs="Times New Roman"/>
              </w:rPr>
              <w:t>3</w:t>
            </w:r>
            <w:r w:rsidR="006C352A">
              <w:rPr>
                <w:rFonts w:ascii="Times New Roman" w:hAnsi="Times New Roman" w:cs="Times New Roman"/>
              </w:rPr>
              <w:t xml:space="preserve">. </w:t>
            </w:r>
          </w:p>
          <w:p w:rsidR="003F1EA9" w:rsidRDefault="003F1EA9" w:rsidP="005206BE">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CA1953" w:rsidRDefault="00CA1953" w:rsidP="00CA1953">
            <w:pPr>
              <w:pStyle w:val="Header"/>
              <w:tabs>
                <w:tab w:val="clear" w:pos="4320"/>
                <w:tab w:val="clear" w:pos="8640"/>
              </w:tabs>
              <w:rPr>
                <w:rFonts w:ascii="Times New Roman" w:hAnsi="Times New Roman" w:cs="Times New Roman"/>
              </w:rPr>
            </w:pPr>
          </w:p>
          <w:p w:rsidR="006C352A" w:rsidRDefault="00347B34" w:rsidP="00CA1953">
            <w:pPr>
              <w:pStyle w:val="Header"/>
              <w:tabs>
                <w:tab w:val="clear" w:pos="4320"/>
                <w:tab w:val="clear" w:pos="8640"/>
              </w:tabs>
              <w:rPr>
                <w:rFonts w:ascii="Times New Roman" w:hAnsi="Times New Roman" w:cs="Times New Roman"/>
              </w:rPr>
            </w:pPr>
            <w:r>
              <w:rPr>
                <w:rFonts w:ascii="Times New Roman" w:hAnsi="Times New Roman" w:cs="Times New Roman"/>
              </w:rPr>
              <w:t>4</w:t>
            </w:r>
            <w:r w:rsidR="006C352A">
              <w:rPr>
                <w:rFonts w:ascii="Times New Roman" w:hAnsi="Times New Roman" w:cs="Times New Roman"/>
              </w:rPr>
              <w:t xml:space="preserve">. </w:t>
            </w:r>
          </w:p>
          <w:p w:rsidR="006C352A" w:rsidRDefault="006C352A" w:rsidP="005206BE">
            <w:pPr>
              <w:pStyle w:val="Header"/>
              <w:tabs>
                <w:tab w:val="clear" w:pos="4320"/>
                <w:tab w:val="clear" w:pos="8640"/>
              </w:tabs>
              <w:rPr>
                <w:rFonts w:ascii="Times New Roman" w:hAnsi="Times New Roman" w:cs="Times New Roman"/>
              </w:rPr>
            </w:pPr>
          </w:p>
          <w:p w:rsidR="00046DC9" w:rsidRDefault="00046DC9" w:rsidP="00CA1953">
            <w:pPr>
              <w:pStyle w:val="Header"/>
              <w:tabs>
                <w:tab w:val="clear" w:pos="4320"/>
                <w:tab w:val="clear" w:pos="8640"/>
              </w:tabs>
              <w:rPr>
                <w:rFonts w:ascii="Times New Roman" w:hAnsi="Times New Roman" w:cs="Times New Roman"/>
              </w:rPr>
            </w:pPr>
          </w:p>
          <w:p w:rsidR="00046DC9" w:rsidRDefault="00046DC9" w:rsidP="00BD06F8">
            <w:pPr>
              <w:pStyle w:val="Header"/>
              <w:tabs>
                <w:tab w:val="clear" w:pos="4320"/>
                <w:tab w:val="clear" w:pos="8640"/>
              </w:tabs>
              <w:rPr>
                <w:rFonts w:ascii="Times New Roman" w:hAnsi="Times New Roman" w:cs="Times New Roman"/>
              </w:rPr>
            </w:pPr>
          </w:p>
          <w:p w:rsidR="006C352A" w:rsidRDefault="006C352A" w:rsidP="00D9686C">
            <w:pPr>
              <w:pStyle w:val="Header"/>
              <w:tabs>
                <w:tab w:val="clear" w:pos="4320"/>
                <w:tab w:val="clear" w:pos="8640"/>
              </w:tabs>
              <w:rPr>
                <w:rFonts w:ascii="Times New Roman" w:hAnsi="Times New Roman" w:cs="Times New Roman"/>
              </w:rPr>
            </w:pPr>
          </w:p>
        </w:tc>
        <w:tc>
          <w:tcPr>
            <w:tcW w:w="2748" w:type="dxa"/>
          </w:tcPr>
          <w:p w:rsidR="006C352A" w:rsidRDefault="006C352A" w:rsidP="005206BE">
            <w:pPr>
              <w:pStyle w:val="Header"/>
              <w:tabs>
                <w:tab w:val="clear" w:pos="4320"/>
                <w:tab w:val="clear" w:pos="8640"/>
              </w:tabs>
              <w:rPr>
                <w:rFonts w:ascii="Times New Roman" w:hAnsi="Times New Roman" w:cs="Times New Roman"/>
                <w:b/>
                <w:bCs/>
                <w:u w:val="single"/>
              </w:rPr>
            </w:pPr>
            <w:r>
              <w:rPr>
                <w:rFonts w:ascii="Times New Roman" w:hAnsi="Times New Roman" w:cs="Times New Roman"/>
                <w:b/>
                <w:bCs/>
                <w:u w:val="single"/>
              </w:rPr>
              <w:lastRenderedPageBreak/>
              <w:t>Timeframe:</w:t>
            </w:r>
          </w:p>
          <w:p w:rsidR="006C352A" w:rsidRDefault="006C352A" w:rsidP="005206BE">
            <w:pPr>
              <w:pStyle w:val="Header"/>
              <w:tabs>
                <w:tab w:val="clear" w:pos="4320"/>
                <w:tab w:val="clear" w:pos="8640"/>
              </w:tabs>
              <w:rPr>
                <w:rFonts w:ascii="Times New Roman" w:hAnsi="Times New Roman" w:cs="Times New Roman"/>
              </w:rPr>
            </w:pPr>
            <w:r>
              <w:rPr>
                <w:rFonts w:ascii="Times New Roman" w:hAnsi="Times New Roman" w:cs="Times New Roman"/>
              </w:rPr>
              <w:t xml:space="preserve">1. </w:t>
            </w:r>
          </w:p>
          <w:p w:rsidR="006C352A" w:rsidRDefault="006C352A" w:rsidP="005206BE">
            <w:pPr>
              <w:pStyle w:val="Header"/>
              <w:tabs>
                <w:tab w:val="clear" w:pos="4320"/>
                <w:tab w:val="clear" w:pos="8640"/>
              </w:tabs>
              <w:rPr>
                <w:rFonts w:ascii="Times New Roman" w:hAnsi="Times New Roman" w:cs="Times New Roman"/>
              </w:rPr>
            </w:pPr>
          </w:p>
          <w:p w:rsidR="006C352A" w:rsidRDefault="006C352A" w:rsidP="005206BE">
            <w:pPr>
              <w:pStyle w:val="Header"/>
              <w:tabs>
                <w:tab w:val="clear" w:pos="4320"/>
                <w:tab w:val="clear" w:pos="8640"/>
              </w:tabs>
              <w:rPr>
                <w:rFonts w:ascii="Times New Roman" w:hAnsi="Times New Roman" w:cs="Times New Roman"/>
              </w:rPr>
            </w:pPr>
          </w:p>
          <w:p w:rsidR="00A3137B" w:rsidRDefault="00A3137B" w:rsidP="005206BE">
            <w:pPr>
              <w:pStyle w:val="Header"/>
              <w:tabs>
                <w:tab w:val="clear" w:pos="4320"/>
                <w:tab w:val="clear" w:pos="8640"/>
              </w:tabs>
              <w:rPr>
                <w:rFonts w:ascii="Times New Roman" w:hAnsi="Times New Roman" w:cs="Times New Roman"/>
              </w:rPr>
            </w:pPr>
          </w:p>
          <w:p w:rsidR="00A3137B" w:rsidRDefault="00A3137B" w:rsidP="005206BE">
            <w:pPr>
              <w:pStyle w:val="Header"/>
              <w:tabs>
                <w:tab w:val="clear" w:pos="4320"/>
                <w:tab w:val="clear" w:pos="8640"/>
              </w:tabs>
              <w:rPr>
                <w:rFonts w:ascii="Times New Roman" w:hAnsi="Times New Roman" w:cs="Times New Roman"/>
              </w:rPr>
            </w:pPr>
          </w:p>
          <w:p w:rsidR="00A3137B" w:rsidRDefault="00A3137B" w:rsidP="005206BE">
            <w:pPr>
              <w:pStyle w:val="Header"/>
              <w:tabs>
                <w:tab w:val="clear" w:pos="4320"/>
                <w:tab w:val="clear" w:pos="8640"/>
              </w:tabs>
              <w:rPr>
                <w:rFonts w:ascii="Times New Roman" w:hAnsi="Times New Roman" w:cs="Times New Roman"/>
              </w:rPr>
            </w:pPr>
          </w:p>
          <w:p w:rsidR="006C352A" w:rsidRDefault="006C352A" w:rsidP="005206BE">
            <w:pPr>
              <w:pStyle w:val="Header"/>
              <w:tabs>
                <w:tab w:val="clear" w:pos="4320"/>
                <w:tab w:val="clear" w:pos="8640"/>
              </w:tabs>
              <w:rPr>
                <w:rFonts w:ascii="Times New Roman" w:hAnsi="Times New Roman" w:cs="Times New Roman"/>
              </w:rPr>
            </w:pPr>
          </w:p>
          <w:p w:rsidR="00347B34" w:rsidRDefault="00347B34" w:rsidP="005206BE">
            <w:pPr>
              <w:pStyle w:val="Header"/>
              <w:tabs>
                <w:tab w:val="clear" w:pos="4320"/>
                <w:tab w:val="clear" w:pos="8640"/>
              </w:tabs>
              <w:rPr>
                <w:rFonts w:ascii="Times New Roman" w:hAnsi="Times New Roman" w:cs="Times New Roman"/>
              </w:rPr>
            </w:pPr>
          </w:p>
          <w:p w:rsidR="00347B34" w:rsidRDefault="00C41167" w:rsidP="005206BE">
            <w:pPr>
              <w:pStyle w:val="Header"/>
              <w:tabs>
                <w:tab w:val="clear" w:pos="4320"/>
                <w:tab w:val="clear" w:pos="8640"/>
              </w:tabs>
              <w:rPr>
                <w:rFonts w:ascii="Times New Roman" w:hAnsi="Times New Roman" w:cs="Times New Roman"/>
              </w:rPr>
            </w:pPr>
            <w:r>
              <w:rPr>
                <w:rFonts w:ascii="Times New Roman" w:hAnsi="Times New Roman" w:cs="Times New Roman"/>
              </w:rPr>
              <w:t xml:space="preserve">2. </w:t>
            </w:r>
          </w:p>
          <w:p w:rsidR="00347B34" w:rsidRDefault="00347B34" w:rsidP="005206BE">
            <w:pPr>
              <w:pStyle w:val="Header"/>
              <w:tabs>
                <w:tab w:val="clear" w:pos="4320"/>
                <w:tab w:val="clear" w:pos="8640"/>
              </w:tabs>
              <w:rPr>
                <w:rFonts w:ascii="Times New Roman" w:hAnsi="Times New Roman" w:cs="Times New Roman"/>
              </w:rPr>
            </w:pPr>
          </w:p>
          <w:p w:rsidR="00347B34" w:rsidRDefault="00347B34" w:rsidP="005206BE">
            <w:pPr>
              <w:pStyle w:val="Header"/>
              <w:tabs>
                <w:tab w:val="clear" w:pos="4320"/>
                <w:tab w:val="clear" w:pos="8640"/>
              </w:tabs>
              <w:rPr>
                <w:rFonts w:ascii="Times New Roman" w:hAnsi="Times New Roman" w:cs="Times New Roman"/>
              </w:rPr>
            </w:pPr>
          </w:p>
          <w:p w:rsidR="00347B34" w:rsidRDefault="00347B34" w:rsidP="005206BE">
            <w:pPr>
              <w:pStyle w:val="Header"/>
              <w:tabs>
                <w:tab w:val="clear" w:pos="4320"/>
                <w:tab w:val="clear" w:pos="8640"/>
              </w:tabs>
              <w:rPr>
                <w:rFonts w:ascii="Times New Roman" w:hAnsi="Times New Roman" w:cs="Times New Roman"/>
              </w:rPr>
            </w:pPr>
          </w:p>
          <w:p w:rsidR="00347B34" w:rsidRDefault="00347B34" w:rsidP="005206BE">
            <w:pPr>
              <w:pStyle w:val="Header"/>
              <w:tabs>
                <w:tab w:val="clear" w:pos="4320"/>
                <w:tab w:val="clear" w:pos="8640"/>
              </w:tabs>
              <w:rPr>
                <w:rFonts w:ascii="Times New Roman" w:hAnsi="Times New Roman" w:cs="Times New Roman"/>
              </w:rPr>
            </w:pPr>
          </w:p>
          <w:p w:rsidR="00347B34" w:rsidRDefault="00347B34" w:rsidP="005206BE">
            <w:pPr>
              <w:pStyle w:val="Header"/>
              <w:tabs>
                <w:tab w:val="clear" w:pos="4320"/>
                <w:tab w:val="clear" w:pos="8640"/>
              </w:tabs>
              <w:rPr>
                <w:rFonts w:ascii="Times New Roman" w:hAnsi="Times New Roman" w:cs="Times New Roman"/>
              </w:rPr>
            </w:pPr>
          </w:p>
          <w:p w:rsidR="00347B34" w:rsidRDefault="00347B34" w:rsidP="005206BE">
            <w:pPr>
              <w:pStyle w:val="Header"/>
              <w:tabs>
                <w:tab w:val="clear" w:pos="4320"/>
                <w:tab w:val="clear" w:pos="8640"/>
              </w:tabs>
              <w:rPr>
                <w:rFonts w:ascii="Times New Roman" w:hAnsi="Times New Roman" w:cs="Times New Roman"/>
              </w:rPr>
            </w:pPr>
          </w:p>
          <w:p w:rsidR="006C352A" w:rsidRDefault="006C352A" w:rsidP="005206BE">
            <w:pPr>
              <w:pStyle w:val="Header"/>
              <w:tabs>
                <w:tab w:val="clear" w:pos="4320"/>
                <w:tab w:val="clear" w:pos="8640"/>
              </w:tabs>
              <w:rPr>
                <w:rFonts w:ascii="Times New Roman" w:hAnsi="Times New Roman" w:cs="Times New Roman"/>
              </w:rPr>
            </w:pPr>
          </w:p>
          <w:p w:rsidR="006C352A" w:rsidRDefault="00347B34" w:rsidP="005206BE">
            <w:pPr>
              <w:pStyle w:val="Header"/>
              <w:tabs>
                <w:tab w:val="clear" w:pos="4320"/>
                <w:tab w:val="clear" w:pos="8640"/>
              </w:tabs>
              <w:rPr>
                <w:rFonts w:ascii="Times New Roman" w:hAnsi="Times New Roman" w:cs="Times New Roman"/>
              </w:rPr>
            </w:pPr>
            <w:r>
              <w:rPr>
                <w:rFonts w:ascii="Times New Roman" w:hAnsi="Times New Roman" w:cs="Times New Roman"/>
              </w:rPr>
              <w:t>3</w:t>
            </w:r>
            <w:r w:rsidR="006C352A">
              <w:rPr>
                <w:rFonts w:ascii="Times New Roman" w:hAnsi="Times New Roman" w:cs="Times New Roman"/>
              </w:rPr>
              <w:t xml:space="preserve">. </w:t>
            </w:r>
          </w:p>
          <w:p w:rsidR="006C352A" w:rsidRDefault="006C352A" w:rsidP="005206BE">
            <w:pPr>
              <w:pStyle w:val="Header"/>
              <w:tabs>
                <w:tab w:val="clear" w:pos="4320"/>
                <w:tab w:val="clear" w:pos="8640"/>
              </w:tabs>
              <w:ind w:left="585"/>
              <w:rPr>
                <w:rFonts w:ascii="Times New Roman" w:hAnsi="Times New Roman" w:cs="Times New Roman"/>
              </w:rPr>
            </w:pPr>
          </w:p>
          <w:p w:rsidR="006C352A" w:rsidRDefault="006C352A" w:rsidP="005206BE">
            <w:pPr>
              <w:pStyle w:val="Header"/>
              <w:tabs>
                <w:tab w:val="clear" w:pos="4320"/>
                <w:tab w:val="clear" w:pos="8640"/>
              </w:tabs>
              <w:ind w:left="585"/>
              <w:rPr>
                <w:rFonts w:ascii="Times New Roman" w:hAnsi="Times New Roman" w:cs="Times New Roman"/>
              </w:rPr>
            </w:pPr>
          </w:p>
          <w:p w:rsidR="006C352A" w:rsidRDefault="006C352A" w:rsidP="005206BE">
            <w:pPr>
              <w:pStyle w:val="Header"/>
              <w:tabs>
                <w:tab w:val="clear" w:pos="4320"/>
                <w:tab w:val="clear" w:pos="8640"/>
              </w:tabs>
              <w:ind w:left="585"/>
              <w:rPr>
                <w:rFonts w:ascii="Times New Roman" w:hAnsi="Times New Roman" w:cs="Times New Roman"/>
              </w:rPr>
            </w:pPr>
          </w:p>
          <w:p w:rsidR="006C352A" w:rsidRDefault="006C352A" w:rsidP="005206BE">
            <w:pPr>
              <w:pStyle w:val="Header"/>
              <w:tabs>
                <w:tab w:val="clear" w:pos="4320"/>
                <w:tab w:val="clear" w:pos="8640"/>
              </w:tabs>
              <w:ind w:left="585"/>
              <w:rPr>
                <w:rFonts w:ascii="Times New Roman" w:hAnsi="Times New Roman" w:cs="Times New Roman"/>
              </w:rPr>
            </w:pPr>
          </w:p>
          <w:p w:rsidR="006645D4" w:rsidRDefault="006645D4" w:rsidP="005206BE">
            <w:pPr>
              <w:pStyle w:val="Header"/>
              <w:tabs>
                <w:tab w:val="clear" w:pos="4320"/>
                <w:tab w:val="clear" w:pos="8640"/>
              </w:tabs>
              <w:rPr>
                <w:rFonts w:ascii="Times New Roman" w:hAnsi="Times New Roman" w:cs="Times New Roman"/>
              </w:rPr>
            </w:pPr>
          </w:p>
          <w:p w:rsidR="00493277" w:rsidRDefault="00493277" w:rsidP="005206BE">
            <w:pPr>
              <w:pStyle w:val="Header"/>
              <w:tabs>
                <w:tab w:val="clear" w:pos="4320"/>
                <w:tab w:val="clear" w:pos="8640"/>
              </w:tabs>
              <w:rPr>
                <w:rFonts w:ascii="Times New Roman" w:hAnsi="Times New Roman" w:cs="Times New Roman"/>
              </w:rPr>
            </w:pPr>
          </w:p>
          <w:p w:rsidR="00F55290" w:rsidRDefault="00F55290" w:rsidP="005206BE">
            <w:pPr>
              <w:pStyle w:val="Header"/>
              <w:tabs>
                <w:tab w:val="clear" w:pos="4320"/>
                <w:tab w:val="clear" w:pos="8640"/>
              </w:tabs>
              <w:rPr>
                <w:rFonts w:ascii="Times New Roman" w:hAnsi="Times New Roman" w:cs="Times New Roman"/>
              </w:rPr>
            </w:pPr>
          </w:p>
          <w:p w:rsidR="00F55290" w:rsidRDefault="00F55290" w:rsidP="005206BE">
            <w:pPr>
              <w:pStyle w:val="Header"/>
              <w:tabs>
                <w:tab w:val="clear" w:pos="4320"/>
                <w:tab w:val="clear" w:pos="8640"/>
              </w:tabs>
              <w:rPr>
                <w:rFonts w:ascii="Times New Roman" w:hAnsi="Times New Roman" w:cs="Times New Roman"/>
              </w:rPr>
            </w:pPr>
          </w:p>
          <w:p w:rsidR="00F55290" w:rsidRDefault="00F55290" w:rsidP="005206BE">
            <w:pPr>
              <w:pStyle w:val="Header"/>
              <w:tabs>
                <w:tab w:val="clear" w:pos="4320"/>
                <w:tab w:val="clear" w:pos="8640"/>
              </w:tabs>
              <w:rPr>
                <w:rFonts w:ascii="Times New Roman" w:hAnsi="Times New Roman" w:cs="Times New Roman"/>
              </w:rPr>
            </w:pPr>
          </w:p>
          <w:p w:rsidR="006C352A" w:rsidRDefault="00347B34" w:rsidP="005206BE">
            <w:pPr>
              <w:pStyle w:val="Header"/>
              <w:tabs>
                <w:tab w:val="clear" w:pos="4320"/>
                <w:tab w:val="clear" w:pos="8640"/>
              </w:tabs>
              <w:rPr>
                <w:rFonts w:ascii="Times New Roman" w:hAnsi="Times New Roman" w:cs="Times New Roman"/>
              </w:rPr>
            </w:pPr>
            <w:r>
              <w:rPr>
                <w:rFonts w:ascii="Times New Roman" w:hAnsi="Times New Roman" w:cs="Times New Roman"/>
              </w:rPr>
              <w:t>4</w:t>
            </w:r>
            <w:r w:rsidR="006C352A">
              <w:rPr>
                <w:rFonts w:ascii="Times New Roman" w:hAnsi="Times New Roman" w:cs="Times New Roman"/>
              </w:rPr>
              <w:t xml:space="preserve">. </w:t>
            </w:r>
          </w:p>
          <w:p w:rsidR="006C352A" w:rsidRDefault="006C352A" w:rsidP="005206BE">
            <w:pPr>
              <w:pStyle w:val="Header"/>
              <w:tabs>
                <w:tab w:val="clear" w:pos="4320"/>
                <w:tab w:val="clear" w:pos="8640"/>
              </w:tabs>
              <w:rPr>
                <w:rFonts w:ascii="Times New Roman" w:hAnsi="Times New Roman" w:cs="Times New Roman"/>
              </w:rPr>
            </w:pPr>
          </w:p>
          <w:p w:rsidR="006C352A" w:rsidRDefault="006C352A" w:rsidP="005206BE">
            <w:pPr>
              <w:pStyle w:val="Header"/>
              <w:tabs>
                <w:tab w:val="clear" w:pos="4320"/>
                <w:tab w:val="clear" w:pos="8640"/>
              </w:tabs>
              <w:rPr>
                <w:rFonts w:ascii="Times New Roman" w:hAnsi="Times New Roman" w:cs="Times New Roman"/>
              </w:rPr>
            </w:pPr>
          </w:p>
          <w:p w:rsidR="006C352A" w:rsidRDefault="006C352A" w:rsidP="00D9686C">
            <w:pPr>
              <w:pStyle w:val="Header"/>
              <w:tabs>
                <w:tab w:val="clear" w:pos="4320"/>
                <w:tab w:val="clear" w:pos="8640"/>
              </w:tabs>
              <w:rPr>
                <w:rFonts w:ascii="Times New Roman" w:hAnsi="Times New Roman" w:cs="Times New Roman"/>
              </w:rPr>
            </w:pPr>
          </w:p>
        </w:tc>
      </w:tr>
    </w:tbl>
    <w:p w:rsidR="00C41167" w:rsidRDefault="00C41167" w:rsidP="006C352A">
      <w:pPr>
        <w:pStyle w:val="Heading3"/>
        <w:rPr>
          <w:rFonts w:ascii="Times New Roman" w:hAnsi="Times New Roman" w:cs="Times New Roman"/>
          <w:sz w:val="22"/>
        </w:rPr>
      </w:pPr>
    </w:p>
    <w:p w:rsidR="00C41167" w:rsidRDefault="00C41167" w:rsidP="006C352A">
      <w:pPr>
        <w:pStyle w:val="Heading3"/>
        <w:rPr>
          <w:rFonts w:ascii="Times New Roman" w:hAnsi="Times New Roman" w:cs="Times New Roman"/>
          <w:sz w:val="22"/>
        </w:rPr>
      </w:pPr>
    </w:p>
    <w:p w:rsidR="006C352A" w:rsidRDefault="00C022E5" w:rsidP="006C352A">
      <w:pPr>
        <w:pStyle w:val="Heading3"/>
        <w:rPr>
          <w:rFonts w:ascii="Times New Roman" w:hAnsi="Times New Roman" w:cs="Times New Roman"/>
          <w:sz w:val="22"/>
        </w:rPr>
      </w:pPr>
      <w:r>
        <w:rPr>
          <w:rFonts w:ascii="Times New Roman" w:hAnsi="Times New Roman" w:cs="Times New Roman"/>
          <w:sz w:val="22"/>
        </w:rPr>
        <w:t>Living Well QI</w:t>
      </w:r>
      <w:r w:rsidR="006C352A">
        <w:rPr>
          <w:rFonts w:ascii="Times New Roman" w:hAnsi="Times New Roman" w:cs="Times New Roman"/>
          <w:sz w:val="22"/>
        </w:rPr>
        <w:t xml:space="preserve"> Team Deliverables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115"/>
        <w:gridCol w:w="3115"/>
      </w:tblGrid>
      <w:tr w:rsidR="006C352A" w:rsidTr="009006A7">
        <w:trPr>
          <w:trHeight w:val="7458"/>
        </w:trPr>
        <w:tc>
          <w:tcPr>
            <w:tcW w:w="3115" w:type="dxa"/>
          </w:tcPr>
          <w:p w:rsidR="006C352A" w:rsidRDefault="006C352A" w:rsidP="00DA478B">
            <w:pPr>
              <w:tabs>
                <w:tab w:val="right" w:pos="2899"/>
              </w:tabs>
              <w:spacing w:after="100" w:afterAutospacing="1" w:line="240" w:lineRule="auto"/>
              <w:rPr>
                <w:rFonts w:ascii="Times New Roman" w:hAnsi="Times New Roman" w:cs="Times New Roman"/>
                <w:b/>
                <w:bCs/>
                <w:u w:val="single"/>
              </w:rPr>
            </w:pPr>
            <w:r>
              <w:rPr>
                <w:rFonts w:ascii="Times New Roman" w:hAnsi="Times New Roman" w:cs="Times New Roman"/>
                <w:b/>
                <w:bCs/>
                <w:u w:val="single"/>
              </w:rPr>
              <w:t>Project Deliverables:</w:t>
            </w:r>
            <w:r w:rsidR="0078746E">
              <w:rPr>
                <w:rFonts w:ascii="Times New Roman" w:hAnsi="Times New Roman" w:cs="Times New Roman"/>
                <w:b/>
                <w:bCs/>
                <w:u w:val="single"/>
              </w:rPr>
              <w:tab/>
            </w:r>
          </w:p>
          <w:p w:rsidR="006C352A" w:rsidRDefault="006C352A" w:rsidP="00DA478B">
            <w:pPr>
              <w:spacing w:after="100" w:afterAutospacing="1" w:line="240" w:lineRule="auto"/>
              <w:rPr>
                <w:rFonts w:ascii="Times New Roman" w:hAnsi="Times New Roman" w:cs="Times New Roman"/>
              </w:rPr>
            </w:pPr>
            <w:r>
              <w:rPr>
                <w:rFonts w:ascii="Times New Roman" w:hAnsi="Times New Roman" w:cs="Times New Roman"/>
                <w:b/>
                <w:bCs/>
              </w:rPr>
              <w:t>Objectives</w:t>
            </w:r>
            <w:r>
              <w:rPr>
                <w:rFonts w:ascii="Times New Roman" w:hAnsi="Times New Roman" w:cs="Times New Roman"/>
              </w:rPr>
              <w:t>:</w:t>
            </w:r>
          </w:p>
          <w:p w:rsidR="00A17BB3" w:rsidRDefault="00A17BB3" w:rsidP="00DA478B">
            <w:pPr>
              <w:spacing w:after="100" w:afterAutospacing="1" w:line="240" w:lineRule="auto"/>
              <w:rPr>
                <w:rFonts w:ascii="Times New Roman" w:hAnsi="Times New Roman" w:cs="Times New Roman"/>
              </w:rPr>
            </w:pPr>
          </w:p>
          <w:p w:rsidR="006C352A" w:rsidRPr="003B7BC9" w:rsidRDefault="003B7BC9" w:rsidP="003B7BC9">
            <w:pPr>
              <w:spacing w:after="100" w:afterAutospacing="1" w:line="240" w:lineRule="auto"/>
              <w:rPr>
                <w:rFonts w:ascii="Times New Roman" w:hAnsi="Times New Roman" w:cs="Times New Roman"/>
              </w:rPr>
            </w:pPr>
            <w:r>
              <w:rPr>
                <w:rFonts w:ascii="Times New Roman" w:hAnsi="Times New Roman" w:cs="Times New Roman"/>
              </w:rPr>
              <w:t xml:space="preserve">1. </w:t>
            </w:r>
          </w:p>
          <w:p w:rsidR="006C352A" w:rsidRDefault="006C352A" w:rsidP="00DA478B">
            <w:pPr>
              <w:spacing w:after="100" w:afterAutospacing="1" w:line="240" w:lineRule="auto"/>
              <w:ind w:left="360"/>
              <w:rPr>
                <w:rFonts w:ascii="Times New Roman" w:hAnsi="Times New Roman" w:cs="Times New Roman"/>
              </w:rPr>
            </w:pPr>
          </w:p>
          <w:p w:rsidR="008C5480" w:rsidRDefault="008C5480" w:rsidP="00DA478B">
            <w:pPr>
              <w:pStyle w:val="BodyText"/>
              <w:spacing w:after="100" w:afterAutospacing="1"/>
              <w:rPr>
                <w:rFonts w:ascii="Times New Roman" w:eastAsiaTheme="minorEastAsia" w:hAnsi="Times New Roman" w:cs="Times New Roman"/>
                <w:sz w:val="22"/>
                <w:szCs w:val="22"/>
              </w:rPr>
            </w:pPr>
          </w:p>
          <w:p w:rsidR="003B7BC9" w:rsidRDefault="003B7BC9" w:rsidP="00DA478B">
            <w:pPr>
              <w:pStyle w:val="BodyText"/>
              <w:spacing w:after="100" w:afterAutospacing="1"/>
              <w:rPr>
                <w:rFonts w:ascii="Times New Roman" w:eastAsiaTheme="minorEastAsia" w:hAnsi="Times New Roman" w:cs="Times New Roman"/>
                <w:sz w:val="22"/>
                <w:szCs w:val="22"/>
              </w:rPr>
            </w:pPr>
          </w:p>
          <w:p w:rsidR="006C352A" w:rsidRDefault="003B7BC9" w:rsidP="003B7BC9">
            <w:pPr>
              <w:pStyle w:val="BodyText"/>
              <w:spacing w:after="100" w:afterAutospacing="1"/>
              <w:rPr>
                <w:rFonts w:ascii="Times New Roman" w:hAnsi="Times New Roman" w:cs="Times New Roman"/>
                <w:sz w:val="22"/>
              </w:rPr>
            </w:pPr>
            <w:r>
              <w:rPr>
                <w:rFonts w:ascii="Times New Roman" w:hAnsi="Times New Roman" w:cs="Times New Roman"/>
                <w:sz w:val="22"/>
              </w:rPr>
              <w:t xml:space="preserve">2. </w:t>
            </w:r>
          </w:p>
          <w:p w:rsidR="00A17BB3" w:rsidRDefault="00A17BB3" w:rsidP="00DA478B">
            <w:pPr>
              <w:spacing w:after="100" w:afterAutospacing="1" w:line="240" w:lineRule="auto"/>
              <w:rPr>
                <w:rFonts w:ascii="Times New Roman" w:hAnsi="Times New Roman" w:cs="Times New Roman"/>
              </w:rPr>
            </w:pPr>
          </w:p>
          <w:p w:rsidR="001536C2" w:rsidRDefault="001536C2" w:rsidP="00DA478B">
            <w:pPr>
              <w:spacing w:after="100" w:afterAutospacing="1" w:line="240" w:lineRule="auto"/>
              <w:rPr>
                <w:rFonts w:ascii="Times New Roman" w:hAnsi="Times New Roman" w:cs="Times New Roman"/>
              </w:rPr>
            </w:pPr>
          </w:p>
          <w:p w:rsidR="003B7BC9" w:rsidRDefault="003B7BC9" w:rsidP="00DA478B">
            <w:pPr>
              <w:spacing w:after="100" w:afterAutospacing="1" w:line="240" w:lineRule="auto"/>
              <w:rPr>
                <w:rFonts w:ascii="Times New Roman" w:hAnsi="Times New Roman" w:cs="Times New Roman"/>
              </w:rPr>
            </w:pPr>
          </w:p>
          <w:p w:rsidR="006C352A" w:rsidRPr="003B7BC9" w:rsidRDefault="003B7BC9" w:rsidP="003B7BC9">
            <w:pPr>
              <w:spacing w:after="100" w:afterAutospacing="1" w:line="240" w:lineRule="auto"/>
              <w:rPr>
                <w:rFonts w:ascii="Times New Roman" w:hAnsi="Times New Roman" w:cs="Times New Roman"/>
              </w:rPr>
            </w:pPr>
            <w:r>
              <w:rPr>
                <w:rFonts w:ascii="Times New Roman" w:hAnsi="Times New Roman" w:cs="Times New Roman"/>
              </w:rPr>
              <w:t xml:space="preserve">3.  </w:t>
            </w:r>
          </w:p>
          <w:p w:rsidR="00A17BB3" w:rsidRDefault="00A17BB3" w:rsidP="00DA478B">
            <w:pPr>
              <w:spacing w:after="100" w:afterAutospacing="1" w:line="240" w:lineRule="auto"/>
              <w:rPr>
                <w:rFonts w:ascii="Times New Roman" w:hAnsi="Times New Roman" w:cs="Times New Roman"/>
              </w:rPr>
            </w:pPr>
          </w:p>
          <w:p w:rsidR="003B7BC9" w:rsidRDefault="003B7BC9" w:rsidP="003B7BC9">
            <w:pPr>
              <w:spacing w:after="0" w:line="240" w:lineRule="auto"/>
              <w:rPr>
                <w:rFonts w:ascii="Times New Roman" w:hAnsi="Times New Roman" w:cs="Times New Roman"/>
              </w:rPr>
            </w:pPr>
          </w:p>
          <w:p w:rsidR="009B2FCA" w:rsidRPr="003B7BC9" w:rsidRDefault="009B2FCA" w:rsidP="003B7BC9">
            <w:pPr>
              <w:spacing w:after="100" w:afterAutospacing="1" w:line="240" w:lineRule="auto"/>
              <w:rPr>
                <w:rFonts w:ascii="Times New Roman" w:hAnsi="Times New Roman" w:cs="Times New Roman"/>
              </w:rPr>
            </w:pPr>
          </w:p>
          <w:p w:rsidR="006C352A" w:rsidRDefault="006C352A" w:rsidP="00DA478B">
            <w:pPr>
              <w:spacing w:after="100" w:afterAutospacing="1" w:line="240" w:lineRule="auto"/>
              <w:rPr>
                <w:rFonts w:ascii="Times New Roman" w:hAnsi="Times New Roman" w:cs="Times New Roman"/>
              </w:rPr>
            </w:pPr>
          </w:p>
        </w:tc>
        <w:tc>
          <w:tcPr>
            <w:tcW w:w="3115" w:type="dxa"/>
          </w:tcPr>
          <w:p w:rsidR="006C352A" w:rsidRDefault="006C352A" w:rsidP="00DA478B">
            <w:pPr>
              <w:spacing w:after="100" w:afterAutospacing="1" w:line="240" w:lineRule="auto"/>
              <w:rPr>
                <w:rFonts w:ascii="Times New Roman" w:hAnsi="Times New Roman" w:cs="Times New Roman"/>
              </w:rPr>
            </w:pPr>
          </w:p>
          <w:p w:rsidR="006C352A" w:rsidRDefault="006C352A" w:rsidP="00DA478B">
            <w:pPr>
              <w:spacing w:after="100" w:afterAutospacing="1" w:line="240" w:lineRule="auto"/>
              <w:rPr>
                <w:rFonts w:ascii="Times New Roman" w:hAnsi="Times New Roman" w:cs="Times New Roman"/>
              </w:rPr>
            </w:pPr>
            <w:r>
              <w:rPr>
                <w:rFonts w:ascii="Times New Roman" w:hAnsi="Times New Roman" w:cs="Times New Roman"/>
                <w:b/>
                <w:bCs/>
              </w:rPr>
              <w:t>Expected Deliverables</w:t>
            </w:r>
            <w:r>
              <w:rPr>
                <w:rFonts w:ascii="Times New Roman" w:hAnsi="Times New Roman" w:cs="Times New Roman"/>
              </w:rPr>
              <w:t>:</w:t>
            </w:r>
          </w:p>
          <w:p w:rsidR="004167EC" w:rsidRDefault="004167EC" w:rsidP="00DA478B">
            <w:pPr>
              <w:spacing w:after="100" w:afterAutospacing="1" w:line="240" w:lineRule="auto"/>
              <w:rPr>
                <w:rFonts w:ascii="Times New Roman" w:hAnsi="Times New Roman" w:cs="Times New Roman"/>
              </w:rPr>
            </w:pPr>
          </w:p>
          <w:p w:rsidR="004167EC" w:rsidRDefault="003B7BC9" w:rsidP="004167EC">
            <w:pPr>
              <w:spacing w:after="100" w:afterAutospacing="1" w:line="240" w:lineRule="auto"/>
              <w:rPr>
                <w:rFonts w:ascii="Times New Roman" w:hAnsi="Times New Roman" w:cs="Times New Roman"/>
              </w:rPr>
            </w:pPr>
            <w:r>
              <w:rPr>
                <w:rFonts w:ascii="Times New Roman" w:hAnsi="Times New Roman" w:cs="Times New Roman"/>
              </w:rPr>
              <w:t xml:space="preserve">1. </w:t>
            </w:r>
          </w:p>
          <w:p w:rsidR="004167EC" w:rsidRDefault="004167EC" w:rsidP="004167EC">
            <w:pPr>
              <w:spacing w:after="100" w:afterAutospacing="1" w:line="240" w:lineRule="auto"/>
              <w:rPr>
                <w:rFonts w:ascii="Times New Roman" w:hAnsi="Times New Roman" w:cs="Times New Roman"/>
              </w:rPr>
            </w:pPr>
          </w:p>
          <w:p w:rsidR="004167EC" w:rsidRDefault="004167EC" w:rsidP="004167EC">
            <w:pPr>
              <w:spacing w:after="100" w:afterAutospacing="1" w:line="240" w:lineRule="auto"/>
              <w:rPr>
                <w:rFonts w:ascii="Times New Roman" w:hAnsi="Times New Roman" w:cs="Times New Roman"/>
              </w:rPr>
            </w:pPr>
          </w:p>
          <w:p w:rsidR="004167EC" w:rsidRDefault="004167EC" w:rsidP="004167EC">
            <w:pPr>
              <w:spacing w:after="100" w:afterAutospacing="1" w:line="240" w:lineRule="auto"/>
              <w:rPr>
                <w:rFonts w:ascii="Times New Roman" w:hAnsi="Times New Roman" w:cs="Times New Roman"/>
              </w:rPr>
            </w:pPr>
          </w:p>
          <w:p w:rsidR="004167EC" w:rsidRDefault="004167EC" w:rsidP="004167EC">
            <w:pPr>
              <w:spacing w:after="100" w:afterAutospacing="1" w:line="240" w:lineRule="auto"/>
              <w:rPr>
                <w:rFonts w:ascii="Times New Roman" w:hAnsi="Times New Roman" w:cs="Times New Roman"/>
              </w:rPr>
            </w:pPr>
            <w:r>
              <w:rPr>
                <w:rFonts w:ascii="Times New Roman" w:hAnsi="Times New Roman" w:cs="Times New Roman"/>
              </w:rPr>
              <w:t>2.</w:t>
            </w:r>
          </w:p>
          <w:p w:rsidR="004167EC" w:rsidRDefault="004167EC" w:rsidP="004167EC">
            <w:pPr>
              <w:spacing w:after="100" w:afterAutospacing="1" w:line="240" w:lineRule="auto"/>
              <w:rPr>
                <w:rFonts w:ascii="Times New Roman" w:hAnsi="Times New Roman" w:cs="Times New Roman"/>
              </w:rPr>
            </w:pPr>
          </w:p>
          <w:p w:rsidR="004167EC" w:rsidRDefault="004167EC" w:rsidP="004167EC">
            <w:pPr>
              <w:spacing w:after="100" w:afterAutospacing="1" w:line="240" w:lineRule="auto"/>
              <w:rPr>
                <w:rFonts w:ascii="Times New Roman" w:hAnsi="Times New Roman" w:cs="Times New Roman"/>
              </w:rPr>
            </w:pPr>
          </w:p>
          <w:p w:rsidR="004167EC" w:rsidRDefault="004167EC" w:rsidP="004167EC">
            <w:pPr>
              <w:spacing w:after="100" w:afterAutospacing="1" w:line="240" w:lineRule="auto"/>
              <w:rPr>
                <w:rFonts w:ascii="Times New Roman" w:hAnsi="Times New Roman" w:cs="Times New Roman"/>
              </w:rPr>
            </w:pPr>
          </w:p>
          <w:p w:rsidR="004167EC" w:rsidRDefault="004167EC" w:rsidP="004167EC">
            <w:pPr>
              <w:spacing w:after="100" w:afterAutospacing="1" w:line="240" w:lineRule="auto"/>
              <w:rPr>
                <w:rFonts w:ascii="Times New Roman" w:hAnsi="Times New Roman" w:cs="Times New Roman"/>
              </w:rPr>
            </w:pPr>
            <w:r>
              <w:rPr>
                <w:rFonts w:ascii="Times New Roman" w:hAnsi="Times New Roman" w:cs="Times New Roman"/>
              </w:rPr>
              <w:t>3.</w:t>
            </w:r>
          </w:p>
          <w:p w:rsidR="004167EC" w:rsidRDefault="004167EC" w:rsidP="004167EC">
            <w:pPr>
              <w:spacing w:after="100" w:afterAutospacing="1" w:line="240" w:lineRule="auto"/>
              <w:rPr>
                <w:rFonts w:ascii="Times New Roman" w:hAnsi="Times New Roman" w:cs="Times New Roman"/>
              </w:rPr>
            </w:pPr>
          </w:p>
          <w:p w:rsidR="004167EC" w:rsidRPr="003B7BC9" w:rsidRDefault="004167EC" w:rsidP="004167EC">
            <w:pPr>
              <w:spacing w:after="100" w:afterAutospacing="1" w:line="240" w:lineRule="auto"/>
              <w:rPr>
                <w:rFonts w:ascii="Times New Roman" w:hAnsi="Times New Roman" w:cs="Times New Roman"/>
              </w:rPr>
            </w:pPr>
          </w:p>
        </w:tc>
        <w:tc>
          <w:tcPr>
            <w:tcW w:w="3115" w:type="dxa"/>
          </w:tcPr>
          <w:p w:rsidR="006C352A" w:rsidRDefault="006C352A" w:rsidP="00DA478B">
            <w:pPr>
              <w:spacing w:after="100" w:afterAutospacing="1" w:line="240" w:lineRule="auto"/>
              <w:rPr>
                <w:rFonts w:ascii="Times New Roman" w:hAnsi="Times New Roman" w:cs="Times New Roman"/>
              </w:rPr>
            </w:pPr>
          </w:p>
          <w:p w:rsidR="006C352A" w:rsidRDefault="006C352A" w:rsidP="00DA478B">
            <w:pPr>
              <w:spacing w:after="100" w:afterAutospacing="1" w:line="240" w:lineRule="auto"/>
              <w:rPr>
                <w:rFonts w:ascii="Times New Roman" w:hAnsi="Times New Roman" w:cs="Times New Roman"/>
                <w:b/>
                <w:bCs/>
              </w:rPr>
            </w:pPr>
            <w:r>
              <w:rPr>
                <w:rFonts w:ascii="Times New Roman" w:hAnsi="Times New Roman" w:cs="Times New Roman"/>
                <w:b/>
                <w:bCs/>
              </w:rPr>
              <w:t>Timeframe:</w:t>
            </w:r>
          </w:p>
          <w:p w:rsidR="008C5480" w:rsidRDefault="008C5480" w:rsidP="00DA478B">
            <w:pPr>
              <w:pStyle w:val="Header"/>
              <w:tabs>
                <w:tab w:val="clear" w:pos="4320"/>
                <w:tab w:val="clear" w:pos="8640"/>
              </w:tabs>
              <w:spacing w:after="100" w:afterAutospacing="1"/>
              <w:rPr>
                <w:rFonts w:ascii="Times New Roman" w:hAnsi="Times New Roman" w:cs="Times New Roman"/>
              </w:rPr>
            </w:pPr>
          </w:p>
          <w:p w:rsidR="006C352A" w:rsidRDefault="003B7BC9" w:rsidP="003B7BC9">
            <w:pPr>
              <w:pStyle w:val="Header"/>
              <w:tabs>
                <w:tab w:val="clear" w:pos="4320"/>
                <w:tab w:val="clear" w:pos="8640"/>
              </w:tabs>
              <w:spacing w:after="100" w:afterAutospacing="1"/>
              <w:rPr>
                <w:rFonts w:ascii="Times New Roman" w:hAnsi="Times New Roman" w:cs="Times New Roman"/>
              </w:rPr>
            </w:pPr>
            <w:r>
              <w:rPr>
                <w:rFonts w:ascii="Times New Roman" w:hAnsi="Times New Roman" w:cs="Times New Roman"/>
              </w:rPr>
              <w:t xml:space="preserve">1. </w:t>
            </w:r>
          </w:p>
          <w:p w:rsidR="006C352A" w:rsidRDefault="006C352A" w:rsidP="003B7BC9">
            <w:pPr>
              <w:pStyle w:val="Header"/>
              <w:tabs>
                <w:tab w:val="clear" w:pos="4320"/>
                <w:tab w:val="clear" w:pos="8640"/>
              </w:tabs>
              <w:spacing w:after="100" w:afterAutospacing="1"/>
              <w:ind w:left="250"/>
              <w:rPr>
                <w:rFonts w:ascii="Times New Roman" w:hAnsi="Times New Roman" w:cs="Times New Roman"/>
              </w:rPr>
            </w:pPr>
          </w:p>
          <w:p w:rsidR="006C352A" w:rsidRDefault="006C352A" w:rsidP="003B7BC9">
            <w:pPr>
              <w:pStyle w:val="Header"/>
              <w:tabs>
                <w:tab w:val="clear" w:pos="4320"/>
                <w:tab w:val="clear" w:pos="8640"/>
              </w:tabs>
              <w:spacing w:after="100" w:afterAutospacing="1"/>
              <w:ind w:left="250"/>
              <w:rPr>
                <w:rFonts w:ascii="Times New Roman" w:hAnsi="Times New Roman" w:cs="Times New Roman"/>
              </w:rPr>
            </w:pPr>
          </w:p>
          <w:p w:rsidR="003B7BC9" w:rsidRDefault="003B7BC9" w:rsidP="003B7BC9">
            <w:pPr>
              <w:pStyle w:val="Header"/>
              <w:tabs>
                <w:tab w:val="clear" w:pos="4320"/>
                <w:tab w:val="clear" w:pos="8640"/>
              </w:tabs>
              <w:spacing w:after="100" w:afterAutospacing="1"/>
              <w:rPr>
                <w:rFonts w:ascii="Times New Roman" w:hAnsi="Times New Roman" w:cs="Times New Roman"/>
              </w:rPr>
            </w:pPr>
            <w:r>
              <w:rPr>
                <w:rFonts w:ascii="Times New Roman" w:hAnsi="Times New Roman" w:cs="Times New Roman"/>
              </w:rPr>
              <w:t xml:space="preserve"> </w:t>
            </w:r>
          </w:p>
          <w:p w:rsidR="001536C2" w:rsidRDefault="003B7BC9" w:rsidP="003B7BC9">
            <w:pPr>
              <w:pStyle w:val="Header"/>
              <w:tabs>
                <w:tab w:val="clear" w:pos="4320"/>
                <w:tab w:val="clear" w:pos="8640"/>
              </w:tabs>
              <w:spacing w:after="100" w:afterAutospacing="1"/>
              <w:rPr>
                <w:rFonts w:ascii="Times New Roman" w:hAnsi="Times New Roman" w:cs="Times New Roman"/>
              </w:rPr>
            </w:pPr>
            <w:r>
              <w:rPr>
                <w:rFonts w:ascii="Times New Roman" w:hAnsi="Times New Roman" w:cs="Times New Roman"/>
              </w:rPr>
              <w:t xml:space="preserve">2. </w:t>
            </w:r>
          </w:p>
          <w:p w:rsidR="009006A7" w:rsidRDefault="009006A7" w:rsidP="003B7BC9">
            <w:pPr>
              <w:pStyle w:val="Header"/>
              <w:tabs>
                <w:tab w:val="clear" w:pos="4320"/>
                <w:tab w:val="clear" w:pos="8640"/>
              </w:tabs>
              <w:spacing w:after="100" w:afterAutospacing="1"/>
              <w:rPr>
                <w:rFonts w:ascii="Times New Roman" w:hAnsi="Times New Roman" w:cs="Times New Roman"/>
              </w:rPr>
            </w:pPr>
          </w:p>
          <w:p w:rsidR="003B7BC9" w:rsidRDefault="003B7BC9" w:rsidP="003B7BC9">
            <w:pPr>
              <w:pStyle w:val="Header"/>
              <w:tabs>
                <w:tab w:val="clear" w:pos="4320"/>
                <w:tab w:val="clear" w:pos="8640"/>
              </w:tabs>
              <w:spacing w:after="100" w:afterAutospacing="1"/>
              <w:rPr>
                <w:rFonts w:ascii="Times New Roman" w:hAnsi="Times New Roman" w:cs="Times New Roman"/>
              </w:rPr>
            </w:pPr>
          </w:p>
          <w:p w:rsidR="004167EC" w:rsidRDefault="004167EC" w:rsidP="003B7BC9">
            <w:pPr>
              <w:pStyle w:val="Header"/>
              <w:tabs>
                <w:tab w:val="clear" w:pos="4320"/>
                <w:tab w:val="clear" w:pos="8640"/>
              </w:tabs>
              <w:rPr>
                <w:rFonts w:ascii="Times New Roman" w:hAnsi="Times New Roman" w:cs="Times New Roman"/>
              </w:rPr>
            </w:pPr>
          </w:p>
          <w:p w:rsidR="004167EC" w:rsidRDefault="004167EC" w:rsidP="003B7BC9">
            <w:pPr>
              <w:pStyle w:val="Header"/>
              <w:tabs>
                <w:tab w:val="clear" w:pos="4320"/>
                <w:tab w:val="clear" w:pos="8640"/>
              </w:tabs>
              <w:rPr>
                <w:rFonts w:ascii="Times New Roman" w:hAnsi="Times New Roman" w:cs="Times New Roman"/>
              </w:rPr>
            </w:pPr>
          </w:p>
          <w:p w:rsidR="003B7BC9" w:rsidRDefault="003B7BC9" w:rsidP="003B7BC9">
            <w:pPr>
              <w:pStyle w:val="Header"/>
              <w:tabs>
                <w:tab w:val="clear" w:pos="4320"/>
                <w:tab w:val="clear" w:pos="8640"/>
              </w:tabs>
              <w:rPr>
                <w:rFonts w:ascii="Times New Roman" w:hAnsi="Times New Roman" w:cs="Times New Roman"/>
              </w:rPr>
            </w:pPr>
            <w:r>
              <w:rPr>
                <w:rFonts w:ascii="Times New Roman" w:hAnsi="Times New Roman" w:cs="Times New Roman"/>
              </w:rPr>
              <w:t xml:space="preserve">3. </w:t>
            </w:r>
          </w:p>
          <w:p w:rsidR="00361CCA" w:rsidRDefault="00361CCA" w:rsidP="003B7BC9">
            <w:pPr>
              <w:pStyle w:val="Header"/>
              <w:tabs>
                <w:tab w:val="clear" w:pos="4320"/>
                <w:tab w:val="clear" w:pos="8640"/>
              </w:tabs>
              <w:rPr>
                <w:rFonts w:ascii="Times New Roman" w:hAnsi="Times New Roman" w:cs="Times New Roman"/>
              </w:rPr>
            </w:pPr>
          </w:p>
          <w:p w:rsidR="00361CCA" w:rsidRDefault="00361CCA" w:rsidP="003B7BC9">
            <w:pPr>
              <w:pStyle w:val="Header"/>
              <w:tabs>
                <w:tab w:val="clear" w:pos="4320"/>
                <w:tab w:val="clear" w:pos="8640"/>
              </w:tabs>
              <w:rPr>
                <w:rFonts w:ascii="Times New Roman" w:hAnsi="Times New Roman" w:cs="Times New Roman"/>
              </w:rPr>
            </w:pPr>
          </w:p>
          <w:p w:rsidR="004167EC" w:rsidRDefault="004167EC" w:rsidP="003B7BC9">
            <w:pPr>
              <w:pStyle w:val="Header"/>
              <w:tabs>
                <w:tab w:val="clear" w:pos="4320"/>
                <w:tab w:val="clear" w:pos="8640"/>
              </w:tabs>
              <w:spacing w:after="100" w:afterAutospacing="1"/>
              <w:rPr>
                <w:rFonts w:ascii="Times New Roman" w:hAnsi="Times New Roman" w:cs="Times New Roman"/>
              </w:rPr>
            </w:pPr>
          </w:p>
          <w:p w:rsidR="006C352A" w:rsidRDefault="006C352A" w:rsidP="003B7BC9">
            <w:pPr>
              <w:pStyle w:val="Header"/>
              <w:tabs>
                <w:tab w:val="clear" w:pos="4320"/>
                <w:tab w:val="clear" w:pos="8640"/>
              </w:tabs>
              <w:spacing w:after="100" w:afterAutospacing="1"/>
              <w:rPr>
                <w:rFonts w:ascii="Times New Roman" w:hAnsi="Times New Roman" w:cs="Times New Roman"/>
              </w:rPr>
            </w:pPr>
          </w:p>
          <w:p w:rsidR="006C352A" w:rsidRDefault="006C352A" w:rsidP="00DA478B">
            <w:pPr>
              <w:pStyle w:val="Header"/>
              <w:tabs>
                <w:tab w:val="clear" w:pos="4320"/>
                <w:tab w:val="clear" w:pos="8640"/>
              </w:tabs>
              <w:spacing w:after="100" w:afterAutospacing="1"/>
              <w:rPr>
                <w:rFonts w:ascii="Times New Roman" w:hAnsi="Times New Roman" w:cs="Times New Roman"/>
              </w:rPr>
            </w:pPr>
          </w:p>
          <w:p w:rsidR="006C352A" w:rsidRDefault="006C352A" w:rsidP="00DA478B">
            <w:pPr>
              <w:pStyle w:val="Header"/>
              <w:tabs>
                <w:tab w:val="clear" w:pos="4320"/>
                <w:tab w:val="clear" w:pos="8640"/>
              </w:tabs>
              <w:spacing w:after="100" w:afterAutospacing="1"/>
              <w:rPr>
                <w:rFonts w:ascii="Times New Roman" w:hAnsi="Times New Roman" w:cs="Times New Roman"/>
              </w:rPr>
            </w:pPr>
          </w:p>
        </w:tc>
      </w:tr>
    </w:tbl>
    <w:p w:rsidR="006C352A" w:rsidRDefault="006C352A" w:rsidP="00A04F49"/>
    <w:sectPr w:rsidR="006C352A" w:rsidSect="00CD3EE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A5" w:rsidRDefault="001E5EA5" w:rsidP="006C591F">
      <w:pPr>
        <w:spacing w:after="0" w:line="240" w:lineRule="auto"/>
      </w:pPr>
      <w:r>
        <w:separator/>
      </w:r>
    </w:p>
  </w:endnote>
  <w:endnote w:type="continuationSeparator" w:id="0">
    <w:p w:rsidR="001E5EA5" w:rsidRDefault="001E5EA5" w:rsidP="006C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A5" w:rsidRDefault="001E5EA5" w:rsidP="006C591F">
      <w:pPr>
        <w:spacing w:after="0" w:line="240" w:lineRule="auto"/>
      </w:pPr>
      <w:r>
        <w:separator/>
      </w:r>
    </w:p>
  </w:footnote>
  <w:footnote w:type="continuationSeparator" w:id="0">
    <w:p w:rsidR="001E5EA5" w:rsidRDefault="001E5EA5" w:rsidP="006C5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A5" w:rsidRDefault="00B30FD8">
    <w:pPr>
      <w:pStyle w:val="Header"/>
    </w:pPr>
    <w:r>
      <w:t>Version 2</w:t>
    </w:r>
    <w:r w:rsidR="001E5EA5">
      <w:t xml:space="preserve">, </w:t>
    </w:r>
    <w:r>
      <w:t>Feb 1, 2013</w:t>
    </w:r>
  </w:p>
  <w:p w:rsidR="001E5EA5" w:rsidRDefault="001E5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C46"/>
    <w:multiLevelType w:val="hybridMultilevel"/>
    <w:tmpl w:val="AB34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A787D"/>
    <w:multiLevelType w:val="hybridMultilevel"/>
    <w:tmpl w:val="81CC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A111C"/>
    <w:multiLevelType w:val="hybridMultilevel"/>
    <w:tmpl w:val="093C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F46BA"/>
    <w:multiLevelType w:val="hybridMultilevel"/>
    <w:tmpl w:val="4F32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55711"/>
    <w:multiLevelType w:val="hybridMultilevel"/>
    <w:tmpl w:val="FCF84FCE"/>
    <w:lvl w:ilvl="0" w:tplc="F5369C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80BF9"/>
    <w:multiLevelType w:val="hybridMultilevel"/>
    <w:tmpl w:val="33A47E82"/>
    <w:lvl w:ilvl="0" w:tplc="534E2A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DE44B4"/>
    <w:multiLevelType w:val="hybridMultilevel"/>
    <w:tmpl w:val="0502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14819"/>
    <w:multiLevelType w:val="hybridMultilevel"/>
    <w:tmpl w:val="CD48D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65440"/>
    <w:multiLevelType w:val="hybridMultilevel"/>
    <w:tmpl w:val="BEF0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023FF"/>
    <w:multiLevelType w:val="hybridMultilevel"/>
    <w:tmpl w:val="062E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605D3"/>
    <w:multiLevelType w:val="hybridMultilevel"/>
    <w:tmpl w:val="1858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A3C26"/>
    <w:multiLevelType w:val="hybridMultilevel"/>
    <w:tmpl w:val="87BCC004"/>
    <w:lvl w:ilvl="0" w:tplc="09FA20FE">
      <w:start w:val="1"/>
      <w:numFmt w:val="lowerLetter"/>
      <w:lvlText w:val="%1.)"/>
      <w:lvlJc w:val="left"/>
      <w:pPr>
        <w:tabs>
          <w:tab w:val="num" w:pos="720"/>
        </w:tabs>
        <w:ind w:left="720" w:hanging="360"/>
      </w:pPr>
      <w:rPr>
        <w:rFonts w:hint="default"/>
      </w:rPr>
    </w:lvl>
    <w:lvl w:ilvl="1" w:tplc="F482D7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CB1BDD"/>
    <w:multiLevelType w:val="hybridMultilevel"/>
    <w:tmpl w:val="26B0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F3F8F"/>
    <w:multiLevelType w:val="hybridMultilevel"/>
    <w:tmpl w:val="E6F25AEC"/>
    <w:lvl w:ilvl="0" w:tplc="9CF4B13C">
      <w:start w:val="1"/>
      <w:numFmt w:val="lowerLetter"/>
      <w:lvlText w:val="%1.)"/>
      <w:lvlJc w:val="left"/>
      <w:pPr>
        <w:tabs>
          <w:tab w:val="num" w:pos="720"/>
        </w:tabs>
        <w:ind w:left="720" w:hanging="360"/>
      </w:pPr>
      <w:rPr>
        <w:rFonts w:hint="default"/>
      </w:rPr>
    </w:lvl>
    <w:lvl w:ilvl="1" w:tplc="534E2A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193669"/>
    <w:multiLevelType w:val="hybridMultilevel"/>
    <w:tmpl w:val="4F3C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15D8E"/>
    <w:multiLevelType w:val="hybridMultilevel"/>
    <w:tmpl w:val="FD368AB4"/>
    <w:lvl w:ilvl="0" w:tplc="7616B3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9F28A6"/>
    <w:multiLevelType w:val="hybridMultilevel"/>
    <w:tmpl w:val="B0D6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0177E3"/>
    <w:multiLevelType w:val="hybridMultilevel"/>
    <w:tmpl w:val="2BE0B6F2"/>
    <w:lvl w:ilvl="0" w:tplc="534E2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07BE3"/>
    <w:multiLevelType w:val="hybridMultilevel"/>
    <w:tmpl w:val="17102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228C4"/>
    <w:multiLevelType w:val="hybridMultilevel"/>
    <w:tmpl w:val="5E58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77B65"/>
    <w:multiLevelType w:val="hybridMultilevel"/>
    <w:tmpl w:val="57F0F08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F596962"/>
    <w:multiLevelType w:val="hybridMultilevel"/>
    <w:tmpl w:val="5FAA8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5"/>
  </w:num>
  <w:num w:numId="5">
    <w:abstractNumId w:val="17"/>
  </w:num>
  <w:num w:numId="6">
    <w:abstractNumId w:val="19"/>
  </w:num>
  <w:num w:numId="7">
    <w:abstractNumId w:val="12"/>
  </w:num>
  <w:num w:numId="8">
    <w:abstractNumId w:val="21"/>
  </w:num>
  <w:num w:numId="9">
    <w:abstractNumId w:val="2"/>
  </w:num>
  <w:num w:numId="10">
    <w:abstractNumId w:val="18"/>
  </w:num>
  <w:num w:numId="11">
    <w:abstractNumId w:val="0"/>
  </w:num>
  <w:num w:numId="12">
    <w:abstractNumId w:val="8"/>
  </w:num>
  <w:num w:numId="13">
    <w:abstractNumId w:val="16"/>
  </w:num>
  <w:num w:numId="14">
    <w:abstractNumId w:val="3"/>
  </w:num>
  <w:num w:numId="15">
    <w:abstractNumId w:val="6"/>
  </w:num>
  <w:num w:numId="16">
    <w:abstractNumId w:val="9"/>
  </w:num>
  <w:num w:numId="17">
    <w:abstractNumId w:val="7"/>
  </w:num>
  <w:num w:numId="18">
    <w:abstractNumId w:val="14"/>
  </w:num>
  <w:num w:numId="19">
    <w:abstractNumId w:val="10"/>
  </w:num>
  <w:num w:numId="20">
    <w:abstractNumId w:val="1"/>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49"/>
    <w:rsid w:val="00015D17"/>
    <w:rsid w:val="000276C3"/>
    <w:rsid w:val="00046DC9"/>
    <w:rsid w:val="00071B5E"/>
    <w:rsid w:val="00127C62"/>
    <w:rsid w:val="00132371"/>
    <w:rsid w:val="0013675A"/>
    <w:rsid w:val="001536C2"/>
    <w:rsid w:val="00186E65"/>
    <w:rsid w:val="001B0037"/>
    <w:rsid w:val="001C6BB1"/>
    <w:rsid w:val="001E21F9"/>
    <w:rsid w:val="001E5EA5"/>
    <w:rsid w:val="001E707B"/>
    <w:rsid w:val="00254745"/>
    <w:rsid w:val="002A365E"/>
    <w:rsid w:val="002E512E"/>
    <w:rsid w:val="0030020F"/>
    <w:rsid w:val="00347B34"/>
    <w:rsid w:val="0035130C"/>
    <w:rsid w:val="00361CCA"/>
    <w:rsid w:val="003A3852"/>
    <w:rsid w:val="003B7BC9"/>
    <w:rsid w:val="003F1EA9"/>
    <w:rsid w:val="004167EC"/>
    <w:rsid w:val="0041709F"/>
    <w:rsid w:val="00435A28"/>
    <w:rsid w:val="00493277"/>
    <w:rsid w:val="004B035E"/>
    <w:rsid w:val="004E2D49"/>
    <w:rsid w:val="004E4252"/>
    <w:rsid w:val="004F2F21"/>
    <w:rsid w:val="0051677E"/>
    <w:rsid w:val="005206BE"/>
    <w:rsid w:val="00536CF8"/>
    <w:rsid w:val="005835A5"/>
    <w:rsid w:val="00623564"/>
    <w:rsid w:val="00625E4F"/>
    <w:rsid w:val="006572AF"/>
    <w:rsid w:val="006645D4"/>
    <w:rsid w:val="00693C7A"/>
    <w:rsid w:val="006C352A"/>
    <w:rsid w:val="006C591F"/>
    <w:rsid w:val="007022BD"/>
    <w:rsid w:val="00703837"/>
    <w:rsid w:val="00715449"/>
    <w:rsid w:val="0078746E"/>
    <w:rsid w:val="00806FCB"/>
    <w:rsid w:val="00860424"/>
    <w:rsid w:val="00891616"/>
    <w:rsid w:val="008C5480"/>
    <w:rsid w:val="008E2FAD"/>
    <w:rsid w:val="009006A7"/>
    <w:rsid w:val="0092017E"/>
    <w:rsid w:val="00930D06"/>
    <w:rsid w:val="009A28F7"/>
    <w:rsid w:val="009B2FCA"/>
    <w:rsid w:val="00A04F49"/>
    <w:rsid w:val="00A1730A"/>
    <w:rsid w:val="00A17BB3"/>
    <w:rsid w:val="00A3137B"/>
    <w:rsid w:val="00A47E3A"/>
    <w:rsid w:val="00AA6298"/>
    <w:rsid w:val="00B028C2"/>
    <w:rsid w:val="00B30FD8"/>
    <w:rsid w:val="00B55B73"/>
    <w:rsid w:val="00B846B9"/>
    <w:rsid w:val="00BD06F8"/>
    <w:rsid w:val="00C022E5"/>
    <w:rsid w:val="00C41167"/>
    <w:rsid w:val="00CA1953"/>
    <w:rsid w:val="00CD3EE0"/>
    <w:rsid w:val="00CE7C83"/>
    <w:rsid w:val="00CF4627"/>
    <w:rsid w:val="00D12828"/>
    <w:rsid w:val="00D52475"/>
    <w:rsid w:val="00D9686C"/>
    <w:rsid w:val="00DA478B"/>
    <w:rsid w:val="00E22AE9"/>
    <w:rsid w:val="00E57BBD"/>
    <w:rsid w:val="00ED15A4"/>
    <w:rsid w:val="00F125B6"/>
    <w:rsid w:val="00F2468E"/>
    <w:rsid w:val="00F55290"/>
    <w:rsid w:val="00FF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C352A"/>
    <w:pPr>
      <w:keepNext/>
      <w:spacing w:after="0" w:line="240" w:lineRule="auto"/>
      <w:jc w:val="center"/>
      <w:outlineLvl w:val="2"/>
    </w:pPr>
    <w:rPr>
      <w:rFonts w:ascii="Arial" w:eastAsia="Times New Roman" w:hAnsi="Arial" w:cs="Arial"/>
      <w:b/>
      <w:bCs/>
      <w:sz w:val="24"/>
      <w:szCs w:val="24"/>
    </w:rPr>
  </w:style>
  <w:style w:type="paragraph" w:styleId="Heading4">
    <w:name w:val="heading 4"/>
    <w:basedOn w:val="Normal"/>
    <w:next w:val="Normal"/>
    <w:link w:val="Heading4Char"/>
    <w:qFormat/>
    <w:rsid w:val="006C352A"/>
    <w:pPr>
      <w:keepNext/>
      <w:spacing w:after="0" w:line="240" w:lineRule="auto"/>
      <w:jc w:val="center"/>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352A"/>
    <w:rPr>
      <w:rFonts w:ascii="Arial" w:eastAsia="Times New Roman" w:hAnsi="Arial" w:cs="Arial"/>
      <w:b/>
      <w:bCs/>
      <w:sz w:val="24"/>
      <w:szCs w:val="24"/>
    </w:rPr>
  </w:style>
  <w:style w:type="character" w:customStyle="1" w:styleId="Heading4Char">
    <w:name w:val="Heading 4 Char"/>
    <w:basedOn w:val="DefaultParagraphFont"/>
    <w:link w:val="Heading4"/>
    <w:rsid w:val="006C352A"/>
    <w:rPr>
      <w:rFonts w:ascii="Times New Roman" w:eastAsia="Times New Roman" w:hAnsi="Times New Roman" w:cs="Times New Roman"/>
      <w:b/>
      <w:bCs/>
      <w:sz w:val="20"/>
      <w:szCs w:val="24"/>
    </w:rPr>
  </w:style>
  <w:style w:type="paragraph" w:styleId="Title">
    <w:name w:val="Title"/>
    <w:basedOn w:val="Normal"/>
    <w:link w:val="TitleChar"/>
    <w:qFormat/>
    <w:rsid w:val="006C352A"/>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6C352A"/>
    <w:rPr>
      <w:rFonts w:ascii="Arial" w:eastAsia="Times New Roman" w:hAnsi="Arial" w:cs="Arial"/>
      <w:b/>
      <w:bCs/>
      <w:szCs w:val="24"/>
    </w:rPr>
  </w:style>
  <w:style w:type="paragraph" w:styleId="Header">
    <w:name w:val="header"/>
    <w:basedOn w:val="Normal"/>
    <w:link w:val="HeaderChar"/>
    <w:uiPriority w:val="99"/>
    <w:rsid w:val="006C352A"/>
    <w:pPr>
      <w:tabs>
        <w:tab w:val="center" w:pos="4320"/>
        <w:tab w:val="right" w:pos="8640"/>
      </w:tabs>
      <w:spacing w:after="0" w:line="240" w:lineRule="auto"/>
    </w:pPr>
    <w:rPr>
      <w:rFonts w:ascii="Arial" w:eastAsia="Times New Roman" w:hAnsi="Arial" w:cs="Arial"/>
      <w:szCs w:val="24"/>
    </w:rPr>
  </w:style>
  <w:style w:type="character" w:customStyle="1" w:styleId="HeaderChar">
    <w:name w:val="Header Char"/>
    <w:basedOn w:val="DefaultParagraphFont"/>
    <w:link w:val="Header"/>
    <w:uiPriority w:val="99"/>
    <w:rsid w:val="006C352A"/>
    <w:rPr>
      <w:rFonts w:ascii="Arial" w:eastAsia="Times New Roman" w:hAnsi="Arial" w:cs="Arial"/>
      <w:szCs w:val="24"/>
    </w:rPr>
  </w:style>
  <w:style w:type="paragraph" w:styleId="BodyText">
    <w:name w:val="Body Text"/>
    <w:basedOn w:val="Normal"/>
    <w:link w:val="BodyTextChar"/>
    <w:rsid w:val="006C352A"/>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6C352A"/>
    <w:rPr>
      <w:rFonts w:ascii="Arial" w:eastAsia="Times New Roman" w:hAnsi="Arial" w:cs="Arial"/>
      <w:sz w:val="20"/>
      <w:szCs w:val="24"/>
    </w:rPr>
  </w:style>
  <w:style w:type="table" w:styleId="TableGrid">
    <w:name w:val="Table Grid"/>
    <w:basedOn w:val="TableNormal"/>
    <w:uiPriority w:val="59"/>
    <w:rsid w:val="00CE7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22BD"/>
    <w:rPr>
      <w:color w:val="0000FF" w:themeColor="hyperlink"/>
      <w:u w:val="single"/>
    </w:rPr>
  </w:style>
  <w:style w:type="paragraph" w:styleId="Footer">
    <w:name w:val="footer"/>
    <w:basedOn w:val="Normal"/>
    <w:link w:val="FooterChar"/>
    <w:uiPriority w:val="99"/>
    <w:unhideWhenUsed/>
    <w:rsid w:val="006C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91F"/>
  </w:style>
  <w:style w:type="paragraph" w:styleId="ListParagraph">
    <w:name w:val="List Paragraph"/>
    <w:basedOn w:val="Normal"/>
    <w:uiPriority w:val="34"/>
    <w:qFormat/>
    <w:rsid w:val="00A17BB3"/>
    <w:pPr>
      <w:ind w:left="720"/>
      <w:contextualSpacing/>
    </w:pPr>
  </w:style>
  <w:style w:type="paragraph" w:styleId="BalloonText">
    <w:name w:val="Balloon Text"/>
    <w:basedOn w:val="Normal"/>
    <w:link w:val="BalloonTextChar"/>
    <w:uiPriority w:val="99"/>
    <w:semiHidden/>
    <w:unhideWhenUsed/>
    <w:rsid w:val="0007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C352A"/>
    <w:pPr>
      <w:keepNext/>
      <w:spacing w:after="0" w:line="240" w:lineRule="auto"/>
      <w:jc w:val="center"/>
      <w:outlineLvl w:val="2"/>
    </w:pPr>
    <w:rPr>
      <w:rFonts w:ascii="Arial" w:eastAsia="Times New Roman" w:hAnsi="Arial" w:cs="Arial"/>
      <w:b/>
      <w:bCs/>
      <w:sz w:val="24"/>
      <w:szCs w:val="24"/>
    </w:rPr>
  </w:style>
  <w:style w:type="paragraph" w:styleId="Heading4">
    <w:name w:val="heading 4"/>
    <w:basedOn w:val="Normal"/>
    <w:next w:val="Normal"/>
    <w:link w:val="Heading4Char"/>
    <w:qFormat/>
    <w:rsid w:val="006C352A"/>
    <w:pPr>
      <w:keepNext/>
      <w:spacing w:after="0" w:line="240" w:lineRule="auto"/>
      <w:jc w:val="center"/>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352A"/>
    <w:rPr>
      <w:rFonts w:ascii="Arial" w:eastAsia="Times New Roman" w:hAnsi="Arial" w:cs="Arial"/>
      <w:b/>
      <w:bCs/>
      <w:sz w:val="24"/>
      <w:szCs w:val="24"/>
    </w:rPr>
  </w:style>
  <w:style w:type="character" w:customStyle="1" w:styleId="Heading4Char">
    <w:name w:val="Heading 4 Char"/>
    <w:basedOn w:val="DefaultParagraphFont"/>
    <w:link w:val="Heading4"/>
    <w:rsid w:val="006C352A"/>
    <w:rPr>
      <w:rFonts w:ascii="Times New Roman" w:eastAsia="Times New Roman" w:hAnsi="Times New Roman" w:cs="Times New Roman"/>
      <w:b/>
      <w:bCs/>
      <w:sz w:val="20"/>
      <w:szCs w:val="24"/>
    </w:rPr>
  </w:style>
  <w:style w:type="paragraph" w:styleId="Title">
    <w:name w:val="Title"/>
    <w:basedOn w:val="Normal"/>
    <w:link w:val="TitleChar"/>
    <w:qFormat/>
    <w:rsid w:val="006C352A"/>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6C352A"/>
    <w:rPr>
      <w:rFonts w:ascii="Arial" w:eastAsia="Times New Roman" w:hAnsi="Arial" w:cs="Arial"/>
      <w:b/>
      <w:bCs/>
      <w:szCs w:val="24"/>
    </w:rPr>
  </w:style>
  <w:style w:type="paragraph" w:styleId="Header">
    <w:name w:val="header"/>
    <w:basedOn w:val="Normal"/>
    <w:link w:val="HeaderChar"/>
    <w:uiPriority w:val="99"/>
    <w:rsid w:val="006C352A"/>
    <w:pPr>
      <w:tabs>
        <w:tab w:val="center" w:pos="4320"/>
        <w:tab w:val="right" w:pos="8640"/>
      </w:tabs>
      <w:spacing w:after="0" w:line="240" w:lineRule="auto"/>
    </w:pPr>
    <w:rPr>
      <w:rFonts w:ascii="Arial" w:eastAsia="Times New Roman" w:hAnsi="Arial" w:cs="Arial"/>
      <w:szCs w:val="24"/>
    </w:rPr>
  </w:style>
  <w:style w:type="character" w:customStyle="1" w:styleId="HeaderChar">
    <w:name w:val="Header Char"/>
    <w:basedOn w:val="DefaultParagraphFont"/>
    <w:link w:val="Header"/>
    <w:uiPriority w:val="99"/>
    <w:rsid w:val="006C352A"/>
    <w:rPr>
      <w:rFonts w:ascii="Arial" w:eastAsia="Times New Roman" w:hAnsi="Arial" w:cs="Arial"/>
      <w:szCs w:val="24"/>
    </w:rPr>
  </w:style>
  <w:style w:type="paragraph" w:styleId="BodyText">
    <w:name w:val="Body Text"/>
    <w:basedOn w:val="Normal"/>
    <w:link w:val="BodyTextChar"/>
    <w:rsid w:val="006C352A"/>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6C352A"/>
    <w:rPr>
      <w:rFonts w:ascii="Arial" w:eastAsia="Times New Roman" w:hAnsi="Arial" w:cs="Arial"/>
      <w:sz w:val="20"/>
      <w:szCs w:val="24"/>
    </w:rPr>
  </w:style>
  <w:style w:type="table" w:styleId="TableGrid">
    <w:name w:val="Table Grid"/>
    <w:basedOn w:val="TableNormal"/>
    <w:uiPriority w:val="59"/>
    <w:rsid w:val="00CE7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22BD"/>
    <w:rPr>
      <w:color w:val="0000FF" w:themeColor="hyperlink"/>
      <w:u w:val="single"/>
    </w:rPr>
  </w:style>
  <w:style w:type="paragraph" w:styleId="Footer">
    <w:name w:val="footer"/>
    <w:basedOn w:val="Normal"/>
    <w:link w:val="FooterChar"/>
    <w:uiPriority w:val="99"/>
    <w:unhideWhenUsed/>
    <w:rsid w:val="006C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91F"/>
  </w:style>
  <w:style w:type="paragraph" w:styleId="ListParagraph">
    <w:name w:val="List Paragraph"/>
    <w:basedOn w:val="Normal"/>
    <w:uiPriority w:val="34"/>
    <w:qFormat/>
    <w:rsid w:val="00A17BB3"/>
    <w:pPr>
      <w:ind w:left="720"/>
      <w:contextualSpacing/>
    </w:pPr>
  </w:style>
  <w:style w:type="paragraph" w:styleId="BalloonText">
    <w:name w:val="Balloon Text"/>
    <w:basedOn w:val="Normal"/>
    <w:link w:val="BalloonTextChar"/>
    <w:uiPriority w:val="99"/>
    <w:semiHidden/>
    <w:unhideWhenUsed/>
    <w:rsid w:val="0007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A766-408F-4E7E-B78D-B1A032F5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Moser</dc:creator>
  <cp:lastModifiedBy>Greg Moser</cp:lastModifiedBy>
  <cp:revision>22</cp:revision>
  <dcterms:created xsi:type="dcterms:W3CDTF">2013-02-01T15:40:00Z</dcterms:created>
  <dcterms:modified xsi:type="dcterms:W3CDTF">2013-03-07T15:13:00Z</dcterms:modified>
</cp:coreProperties>
</file>